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DE96" w14:textId="77777777" w:rsidR="002728BD" w:rsidRPr="002728BD" w:rsidRDefault="002728BD" w:rsidP="002728BD">
      <w:pPr>
        <w:pStyle w:val="NormalWeb"/>
        <w:shd w:val="clear" w:color="auto" w:fill="FFFFFF"/>
        <w:spacing w:before="0" w:beforeAutospacing="0" w:after="0" w:afterAutospacing="0"/>
        <w:textAlignment w:val="baseline"/>
        <w:rPr>
          <w:color w:val="494949"/>
          <w:sz w:val="48"/>
          <w:szCs w:val="48"/>
        </w:rPr>
      </w:pPr>
      <w:r w:rsidRPr="002728BD">
        <w:rPr>
          <w:color w:val="494949"/>
          <w:sz w:val="48"/>
          <w:szCs w:val="48"/>
        </w:rPr>
        <w:t>Assistant Counsel</w:t>
      </w:r>
    </w:p>
    <w:p w14:paraId="3EE50233" w14:textId="77777777" w:rsidR="002728BD" w:rsidRPr="002728BD" w:rsidRDefault="002728BD" w:rsidP="002728BD">
      <w:pPr>
        <w:pStyle w:val="NormalWeb"/>
        <w:shd w:val="clear" w:color="auto" w:fill="FFFFFF"/>
        <w:spacing w:before="0" w:beforeAutospacing="0" w:after="0" w:afterAutospacing="0"/>
        <w:textAlignment w:val="baseline"/>
        <w:rPr>
          <w:color w:val="494949"/>
          <w:sz w:val="48"/>
          <w:szCs w:val="48"/>
        </w:rPr>
      </w:pPr>
      <w:r w:rsidRPr="002728BD">
        <w:rPr>
          <w:color w:val="494949"/>
          <w:sz w:val="48"/>
          <w:szCs w:val="48"/>
        </w:rPr>
        <w:t>Office of the General Counsel</w:t>
      </w:r>
    </w:p>
    <w:p w14:paraId="729232F8" w14:textId="77777777" w:rsidR="002728BD" w:rsidRDefault="002728BD" w:rsidP="002728BD">
      <w:pPr>
        <w:pStyle w:val="NormalWeb"/>
        <w:shd w:val="clear" w:color="auto" w:fill="FFFFFF"/>
        <w:spacing w:before="0" w:beforeAutospacing="0" w:after="0" w:afterAutospacing="0"/>
        <w:textAlignment w:val="baseline"/>
        <w:rPr>
          <w:rFonts w:ascii="Roboto" w:hAnsi="Roboto"/>
          <w:color w:val="494949"/>
        </w:rPr>
      </w:pPr>
      <w:r>
        <w:rPr>
          <w:rFonts w:ascii="Roboto" w:hAnsi="Roboto"/>
          <w:color w:val="494949"/>
        </w:rPr>
        <w:t>Georgetown University</w:t>
      </w:r>
    </w:p>
    <w:p w14:paraId="6DBA4921" w14:textId="77777777" w:rsidR="002728BD" w:rsidRDefault="002728BD" w:rsidP="002728BD">
      <w:pPr>
        <w:pStyle w:val="NormalWeb"/>
        <w:shd w:val="clear" w:color="auto" w:fill="FFFFFF"/>
        <w:spacing w:before="0" w:beforeAutospacing="0" w:after="0" w:afterAutospacing="0"/>
        <w:textAlignment w:val="baseline"/>
        <w:rPr>
          <w:rFonts w:ascii="Roboto" w:hAnsi="Roboto"/>
          <w:color w:val="494949"/>
        </w:rPr>
      </w:pPr>
    </w:p>
    <w:p w14:paraId="1E852223" w14:textId="77777777" w:rsidR="002728BD" w:rsidRDefault="002728BD" w:rsidP="002728BD">
      <w:pPr>
        <w:pStyle w:val="NormalWeb"/>
        <w:shd w:val="clear" w:color="auto" w:fill="FFFFFF"/>
        <w:spacing w:before="0" w:beforeAutospacing="0" w:after="0" w:afterAutospacing="0"/>
        <w:textAlignment w:val="baseline"/>
        <w:rPr>
          <w:rFonts w:ascii="Roboto" w:hAnsi="Roboto"/>
          <w:color w:val="494949"/>
        </w:rPr>
      </w:pPr>
    </w:p>
    <w:p w14:paraId="709FBFCE" w14:textId="29071B1A" w:rsidR="002728BD" w:rsidRDefault="002728BD" w:rsidP="002728BD">
      <w:pPr>
        <w:pStyle w:val="NormalWeb"/>
        <w:shd w:val="clear" w:color="auto" w:fill="FFFFFF"/>
        <w:spacing w:before="0" w:beforeAutospacing="0" w:after="0" w:afterAutospacing="0"/>
        <w:textAlignment w:val="baseline"/>
        <w:rPr>
          <w:rFonts w:ascii="Roboto" w:hAnsi="Roboto"/>
          <w:color w:val="494949"/>
        </w:rPr>
      </w:pPr>
      <w:r>
        <w:rPr>
          <w:rFonts w:ascii="Roboto" w:hAnsi="Roboto"/>
          <w:color w:val="494949"/>
        </w:rPr>
        <w:t xml:space="preserve">For more information and to </w:t>
      </w:r>
      <w:r>
        <w:rPr>
          <w:rFonts w:ascii="Roboto" w:hAnsi="Roboto"/>
          <w:color w:val="494949"/>
        </w:rPr>
        <w:t xml:space="preserve">apply for this position, please visit the </w:t>
      </w:r>
      <w:hyperlink r:id="rId5" w:history="1">
        <w:r w:rsidRPr="00243276">
          <w:rPr>
            <w:rStyle w:val="Hyperlink"/>
            <w:rFonts w:ascii="Roboto" w:hAnsi="Roboto"/>
            <w:color w:val="0875E1"/>
          </w:rPr>
          <w:t>job description on the Georgetown Career Opportunities web site</w:t>
        </w:r>
      </w:hyperlink>
      <w:r>
        <w:rPr>
          <w:rFonts w:ascii="Roboto" w:hAnsi="Roboto"/>
          <w:color w:val="494949"/>
        </w:rPr>
        <w:t>, and click on “Apply.“</w:t>
      </w:r>
    </w:p>
    <w:p w14:paraId="3B8E3274" w14:textId="77777777" w:rsidR="002728BD" w:rsidRPr="00243276" w:rsidRDefault="002728BD" w:rsidP="002728BD">
      <w:pPr>
        <w:pStyle w:val="NormalWeb"/>
        <w:shd w:val="clear" w:color="auto" w:fill="FFFFFF"/>
        <w:spacing w:before="0" w:beforeAutospacing="0" w:after="0" w:afterAutospacing="0"/>
        <w:textAlignment w:val="baseline"/>
        <w:rPr>
          <w:rFonts w:ascii="Roboto" w:hAnsi="Roboto"/>
          <w:color w:val="494949"/>
        </w:rPr>
      </w:pPr>
    </w:p>
    <w:p w14:paraId="23DD01EE" w14:textId="77777777" w:rsidR="002728BD" w:rsidRDefault="002728BD" w:rsidP="002728BD">
      <w:pPr>
        <w:pStyle w:val="NormalWeb"/>
        <w:shd w:val="clear" w:color="auto" w:fill="FFFFFF"/>
        <w:spacing w:before="0" w:beforeAutospacing="0" w:after="0" w:afterAutospacing="0"/>
        <w:textAlignment w:val="baseline"/>
        <w:rPr>
          <w:rFonts w:ascii="Roboto" w:hAnsi="Roboto"/>
          <w:color w:val="494949"/>
        </w:rPr>
      </w:pPr>
    </w:p>
    <w:p w14:paraId="08754687" w14:textId="77777777" w:rsidR="002728BD" w:rsidRPr="00714B68" w:rsidRDefault="002728BD" w:rsidP="002728BD">
      <w:pPr>
        <w:pStyle w:val="NormalWeb"/>
        <w:shd w:val="clear" w:color="auto" w:fill="FFFFFF"/>
        <w:spacing w:before="0" w:beforeAutospacing="0" w:after="0" w:afterAutospacing="0"/>
        <w:textAlignment w:val="baseline"/>
        <w:rPr>
          <w:rFonts w:ascii="Roboto" w:hAnsi="Roboto"/>
          <w:color w:val="494949"/>
        </w:rPr>
      </w:pPr>
      <w:r w:rsidRPr="00243276">
        <w:rPr>
          <w:rFonts w:ascii="Roboto" w:hAnsi="Roboto"/>
          <w:color w:val="494949"/>
          <w:u w:val="single"/>
          <w:bdr w:val="none" w:sz="0" w:space="0" w:color="auto" w:frame="1"/>
        </w:rPr>
        <w:t>Job Overview</w:t>
      </w:r>
    </w:p>
    <w:p w14:paraId="161F6510" w14:textId="77777777" w:rsidR="002728BD" w:rsidRPr="00243276" w:rsidRDefault="002728BD" w:rsidP="002728BD">
      <w:pPr>
        <w:pStyle w:val="NormalWeb"/>
        <w:shd w:val="clear" w:color="auto" w:fill="FFFFFF"/>
        <w:spacing w:before="0" w:beforeAutospacing="0" w:after="0" w:afterAutospacing="0"/>
        <w:textAlignment w:val="baseline"/>
        <w:rPr>
          <w:rFonts w:ascii="Roboto" w:hAnsi="Roboto"/>
          <w:color w:val="494949"/>
          <w:bdr w:val="none" w:sz="0" w:space="0" w:color="auto" w:frame="1"/>
        </w:rPr>
      </w:pPr>
    </w:p>
    <w:p w14:paraId="4D74DD3F" w14:textId="77777777" w:rsidR="002728BD" w:rsidRPr="00243276" w:rsidRDefault="002728BD" w:rsidP="002728BD">
      <w:pPr>
        <w:pStyle w:val="NormalWeb"/>
        <w:shd w:val="clear" w:color="auto" w:fill="FFFFFF"/>
        <w:spacing w:before="0" w:beforeAutospacing="0" w:after="0" w:afterAutospacing="0"/>
        <w:textAlignment w:val="baseline"/>
        <w:rPr>
          <w:rFonts w:ascii="Roboto" w:hAnsi="Roboto"/>
          <w:color w:val="494949"/>
        </w:rPr>
      </w:pPr>
      <w:r w:rsidRPr="00243276">
        <w:rPr>
          <w:rFonts w:ascii="Roboto" w:hAnsi="Roboto"/>
          <w:color w:val="494949"/>
          <w:bdr w:val="none" w:sz="0" w:space="0" w:color="auto" w:frame="1"/>
        </w:rPr>
        <w:t>The Office of General Counsel advises University senior leadership and Deans’ offices on faculty- and student-</w:t>
      </w:r>
      <w:r>
        <w:rPr>
          <w:rFonts w:ascii="Roboto" w:hAnsi="Roboto"/>
          <w:color w:val="494949"/>
          <w:bdr w:val="none" w:sz="0" w:space="0" w:color="auto" w:frame="1"/>
        </w:rPr>
        <w:t>affairs</w:t>
      </w:r>
      <w:r w:rsidRPr="00243276">
        <w:rPr>
          <w:rFonts w:ascii="Roboto" w:hAnsi="Roboto"/>
          <w:color w:val="494949"/>
          <w:bdr w:val="none" w:sz="0" w:space="0" w:color="auto" w:frame="1"/>
        </w:rPr>
        <w:t xml:space="preserve"> related matters, and works closely with Human Resources on staff matters.  At any given time, the office is engaged in an extensive amount of counseling work, along with handling grievances, agency charges, claims, and litigation, and working closely with the Office of Institutional Diversity, Equity and Affirmative Action (“IDEAA”).</w:t>
      </w:r>
    </w:p>
    <w:p w14:paraId="175889D7" w14:textId="77777777" w:rsidR="002728BD" w:rsidRPr="00243276" w:rsidRDefault="002728BD" w:rsidP="002728BD">
      <w:pPr>
        <w:pStyle w:val="NormalWeb"/>
        <w:shd w:val="clear" w:color="auto" w:fill="FFFFFF"/>
        <w:spacing w:before="0" w:beforeAutospacing="0" w:after="0" w:afterAutospacing="0"/>
        <w:textAlignment w:val="baseline"/>
        <w:rPr>
          <w:rFonts w:ascii="Roboto" w:hAnsi="Roboto"/>
          <w:color w:val="494949"/>
        </w:rPr>
      </w:pPr>
      <w:r w:rsidRPr="00243276">
        <w:rPr>
          <w:rFonts w:ascii="Roboto" w:hAnsi="Roboto"/>
          <w:color w:val="494949"/>
        </w:rPr>
        <w:t> </w:t>
      </w:r>
    </w:p>
    <w:p w14:paraId="3AACA950" w14:textId="77777777" w:rsidR="002728BD" w:rsidRPr="00243276" w:rsidRDefault="002728BD" w:rsidP="002728BD">
      <w:pPr>
        <w:pStyle w:val="NormalWeb"/>
        <w:shd w:val="clear" w:color="auto" w:fill="FFFFFF"/>
        <w:spacing w:before="0" w:beforeAutospacing="0" w:after="0" w:afterAutospacing="0"/>
        <w:textAlignment w:val="baseline"/>
        <w:rPr>
          <w:rFonts w:ascii="Roboto" w:hAnsi="Roboto"/>
          <w:color w:val="494949"/>
        </w:rPr>
      </w:pPr>
      <w:r w:rsidRPr="00243276">
        <w:rPr>
          <w:rFonts w:ascii="Roboto" w:hAnsi="Roboto"/>
          <w:color w:val="494949"/>
          <w:bdr w:val="none" w:sz="0" w:space="0" w:color="auto" w:frame="1"/>
        </w:rPr>
        <w:t xml:space="preserve">Working closely with the senior attorneys in the office, the Assistant Counsel is responsible for providing legal advice, counseling, and training on the full range of employment and student affairs </w:t>
      </w:r>
      <w:r>
        <w:rPr>
          <w:rFonts w:ascii="Roboto" w:hAnsi="Roboto"/>
          <w:color w:val="494949"/>
          <w:bdr w:val="none" w:sz="0" w:space="0" w:color="auto" w:frame="1"/>
        </w:rPr>
        <w:t>arising at Georgetown University.</w:t>
      </w:r>
    </w:p>
    <w:p w14:paraId="0CE84259" w14:textId="77777777" w:rsidR="002728BD" w:rsidRPr="00243276" w:rsidRDefault="002728BD" w:rsidP="002728BD">
      <w:pPr>
        <w:pStyle w:val="NormalWeb"/>
        <w:shd w:val="clear" w:color="auto" w:fill="FFFFFF"/>
        <w:spacing w:before="0" w:beforeAutospacing="0" w:after="0" w:afterAutospacing="0"/>
        <w:textAlignment w:val="baseline"/>
        <w:rPr>
          <w:rFonts w:ascii="Roboto" w:hAnsi="Roboto"/>
          <w:color w:val="494949"/>
        </w:rPr>
      </w:pPr>
      <w:r w:rsidRPr="00243276">
        <w:rPr>
          <w:rFonts w:ascii="Roboto" w:hAnsi="Roboto"/>
          <w:color w:val="494949"/>
        </w:rPr>
        <w:t> </w:t>
      </w:r>
    </w:p>
    <w:p w14:paraId="2C65B2D8" w14:textId="77777777" w:rsidR="002728BD" w:rsidRPr="00714B68" w:rsidRDefault="002728BD" w:rsidP="002728BD">
      <w:pPr>
        <w:pStyle w:val="NormalWeb"/>
        <w:shd w:val="clear" w:color="auto" w:fill="FFFFFF"/>
        <w:spacing w:before="0" w:beforeAutospacing="0" w:after="0" w:afterAutospacing="0"/>
        <w:textAlignment w:val="baseline"/>
        <w:rPr>
          <w:rFonts w:ascii="Roboto" w:hAnsi="Roboto"/>
          <w:color w:val="494949"/>
        </w:rPr>
      </w:pPr>
      <w:r w:rsidRPr="00243276">
        <w:rPr>
          <w:rFonts w:ascii="Roboto" w:hAnsi="Roboto"/>
          <w:color w:val="494949"/>
          <w:bdr w:val="none" w:sz="0" w:space="0" w:color="auto" w:frame="1"/>
        </w:rPr>
        <w:t> </w:t>
      </w:r>
    </w:p>
    <w:p w14:paraId="548AD08D" w14:textId="77777777" w:rsidR="002728BD" w:rsidRPr="00243276" w:rsidRDefault="002728BD" w:rsidP="002728BD">
      <w:pPr>
        <w:pStyle w:val="NormalWeb"/>
        <w:shd w:val="clear" w:color="auto" w:fill="FFFFFF"/>
        <w:spacing w:before="0" w:beforeAutospacing="0" w:after="0" w:afterAutospacing="0"/>
        <w:textAlignment w:val="baseline"/>
        <w:rPr>
          <w:ins w:id="0" w:author="John L. Moore" w:date="2022-06-17T13:53:00Z"/>
          <w:rFonts w:ascii="Roboto" w:hAnsi="Roboto"/>
          <w:color w:val="494949"/>
          <w:u w:val="single"/>
          <w:bdr w:val="none" w:sz="0" w:space="0" w:color="auto" w:frame="1"/>
        </w:rPr>
      </w:pPr>
      <w:r w:rsidRPr="00243276">
        <w:rPr>
          <w:rFonts w:ascii="Roboto" w:hAnsi="Roboto"/>
          <w:color w:val="494949"/>
          <w:u w:val="single"/>
          <w:bdr w:val="none" w:sz="0" w:space="0" w:color="auto" w:frame="1"/>
        </w:rPr>
        <w:t>Requirements and Qualifications</w:t>
      </w:r>
    </w:p>
    <w:p w14:paraId="6C6F8105" w14:textId="77777777" w:rsidR="002728BD" w:rsidRPr="00714B68" w:rsidRDefault="002728BD" w:rsidP="002728BD">
      <w:pPr>
        <w:pStyle w:val="NormalWeb"/>
        <w:shd w:val="clear" w:color="auto" w:fill="FFFFFF"/>
        <w:spacing w:before="0" w:beforeAutospacing="0" w:after="0" w:afterAutospacing="0"/>
        <w:textAlignment w:val="baseline"/>
        <w:rPr>
          <w:rFonts w:ascii="Roboto" w:hAnsi="Roboto"/>
          <w:color w:val="494949"/>
        </w:rPr>
      </w:pPr>
    </w:p>
    <w:p w14:paraId="0CB587D1" w14:textId="77777777" w:rsidR="002728BD" w:rsidRPr="00243276" w:rsidRDefault="002728BD" w:rsidP="002728BD">
      <w:pPr>
        <w:pStyle w:val="NormalWeb"/>
        <w:numPr>
          <w:ilvl w:val="0"/>
          <w:numId w:val="1"/>
        </w:numPr>
        <w:shd w:val="clear" w:color="auto" w:fill="FFFFFF"/>
        <w:spacing w:before="0" w:beforeAutospacing="0" w:after="0" w:afterAutospacing="0"/>
        <w:textAlignment w:val="baseline"/>
        <w:rPr>
          <w:rFonts w:ascii="Roboto" w:hAnsi="Roboto"/>
          <w:color w:val="494949"/>
          <w:bdr w:val="none" w:sz="0" w:space="0" w:color="auto" w:frame="1"/>
        </w:rPr>
      </w:pPr>
      <w:r w:rsidRPr="00243276">
        <w:rPr>
          <w:rFonts w:ascii="Roboto" w:hAnsi="Roboto"/>
          <w:color w:val="494949"/>
          <w:bdr w:val="none" w:sz="0" w:space="0" w:color="auto" w:frame="1"/>
        </w:rPr>
        <w:t xml:space="preserve">Juris Doctorate.  </w:t>
      </w:r>
    </w:p>
    <w:p w14:paraId="2B281F17" w14:textId="77777777" w:rsidR="002728BD" w:rsidRPr="00243276" w:rsidRDefault="002728BD" w:rsidP="002728BD">
      <w:pPr>
        <w:pStyle w:val="NormalWeb"/>
        <w:numPr>
          <w:ilvl w:val="0"/>
          <w:numId w:val="1"/>
        </w:numPr>
        <w:shd w:val="clear" w:color="auto" w:fill="FFFFFF"/>
        <w:spacing w:before="0" w:beforeAutospacing="0" w:after="0" w:afterAutospacing="0"/>
        <w:textAlignment w:val="baseline"/>
        <w:rPr>
          <w:rFonts w:ascii="Roboto" w:hAnsi="Roboto"/>
          <w:color w:val="494949"/>
          <w:bdr w:val="none" w:sz="0" w:space="0" w:color="auto" w:frame="1"/>
        </w:rPr>
      </w:pPr>
      <w:r w:rsidRPr="00243276">
        <w:rPr>
          <w:rFonts w:ascii="Roboto" w:hAnsi="Roboto"/>
          <w:color w:val="494949"/>
          <w:bdr w:val="none" w:sz="0" w:space="0" w:color="auto" w:frame="1"/>
        </w:rPr>
        <w:t xml:space="preserve">D.C. bar membership (or immediate eligibility for such membership). </w:t>
      </w:r>
    </w:p>
    <w:p w14:paraId="6C5AB412" w14:textId="77777777" w:rsidR="002728BD" w:rsidRDefault="002728BD" w:rsidP="002728BD">
      <w:pPr>
        <w:pStyle w:val="NormalWeb"/>
        <w:numPr>
          <w:ilvl w:val="0"/>
          <w:numId w:val="1"/>
        </w:numPr>
        <w:shd w:val="clear" w:color="auto" w:fill="FFFFFF"/>
        <w:spacing w:before="0" w:beforeAutospacing="0" w:after="0" w:afterAutospacing="0"/>
        <w:textAlignment w:val="baseline"/>
        <w:rPr>
          <w:rFonts w:ascii="Roboto" w:hAnsi="Roboto"/>
          <w:color w:val="494949"/>
          <w:bdr w:val="none" w:sz="0" w:space="0" w:color="auto" w:frame="1"/>
        </w:rPr>
      </w:pPr>
      <w:r w:rsidRPr="00243276">
        <w:rPr>
          <w:rFonts w:ascii="Roboto" w:hAnsi="Roboto"/>
          <w:color w:val="494949"/>
          <w:bdr w:val="none" w:sz="0" w:space="0" w:color="auto" w:frame="1"/>
        </w:rPr>
        <w:t xml:space="preserve">Three or more years of experience as a practicing attorney and/or judicial law clerk. </w:t>
      </w:r>
    </w:p>
    <w:p w14:paraId="7A278B50" w14:textId="19159751" w:rsidR="002728BD" w:rsidRPr="002728BD" w:rsidRDefault="002728BD" w:rsidP="002728BD">
      <w:pPr>
        <w:pStyle w:val="NormalWeb"/>
        <w:numPr>
          <w:ilvl w:val="0"/>
          <w:numId w:val="1"/>
        </w:numPr>
        <w:shd w:val="clear" w:color="auto" w:fill="FFFFFF"/>
        <w:spacing w:before="0" w:beforeAutospacing="0" w:after="0" w:afterAutospacing="0"/>
        <w:textAlignment w:val="baseline"/>
        <w:rPr>
          <w:ins w:id="1" w:author="John L. Moore" w:date="2022-06-17T13:54:00Z"/>
          <w:rFonts w:ascii="Roboto" w:hAnsi="Roboto"/>
          <w:color w:val="494949"/>
          <w:bdr w:val="none" w:sz="0" w:space="0" w:color="auto" w:frame="1"/>
        </w:rPr>
      </w:pPr>
      <w:r w:rsidRPr="002728BD">
        <w:rPr>
          <w:rFonts w:ascii="Roboto" w:hAnsi="Roboto"/>
          <w:color w:val="494949"/>
          <w:bdr w:val="none" w:sz="0" w:space="0" w:color="auto" w:frame="1"/>
        </w:rPr>
        <w:t xml:space="preserve">Experience in employment and civil rights law, higher education law, and/or general civil litigation is preferred.  </w:t>
      </w:r>
    </w:p>
    <w:p w14:paraId="5A186D5A" w14:textId="77777777" w:rsidR="002728BD" w:rsidRPr="00243276" w:rsidRDefault="002728BD" w:rsidP="002728BD">
      <w:pPr>
        <w:pStyle w:val="NormalWeb"/>
        <w:numPr>
          <w:ilvl w:val="0"/>
          <w:numId w:val="1"/>
        </w:numPr>
        <w:shd w:val="clear" w:color="auto" w:fill="FFFFFF"/>
        <w:spacing w:before="0" w:beforeAutospacing="0" w:after="0" w:afterAutospacing="0"/>
        <w:textAlignment w:val="baseline"/>
        <w:rPr>
          <w:rFonts w:ascii="Roboto" w:hAnsi="Roboto"/>
          <w:color w:val="494949"/>
          <w:bdr w:val="none" w:sz="0" w:space="0" w:color="auto" w:frame="1"/>
        </w:rPr>
      </w:pPr>
      <w:r w:rsidRPr="00243276">
        <w:rPr>
          <w:rFonts w:ascii="Roboto" w:hAnsi="Roboto"/>
          <w:color w:val="494949"/>
          <w:bdr w:val="none" w:sz="0" w:space="0" w:color="auto" w:frame="1"/>
        </w:rPr>
        <w:t xml:space="preserve">Well-developed analytic and writing skills. Excellent communication and interpersonal skills. </w:t>
      </w:r>
    </w:p>
    <w:p w14:paraId="7628081C" w14:textId="77777777" w:rsidR="002728BD" w:rsidRPr="00243276" w:rsidRDefault="002728BD" w:rsidP="002728BD">
      <w:pPr>
        <w:pStyle w:val="NormalWeb"/>
        <w:numPr>
          <w:ilvl w:val="0"/>
          <w:numId w:val="1"/>
        </w:numPr>
        <w:shd w:val="clear" w:color="auto" w:fill="FFFFFF"/>
        <w:spacing w:before="0" w:beforeAutospacing="0" w:after="0" w:afterAutospacing="0"/>
        <w:textAlignment w:val="baseline"/>
        <w:rPr>
          <w:rFonts w:ascii="Roboto" w:hAnsi="Roboto"/>
          <w:color w:val="494949"/>
        </w:rPr>
      </w:pPr>
      <w:r w:rsidRPr="00243276">
        <w:rPr>
          <w:rFonts w:ascii="Roboto" w:hAnsi="Roboto"/>
          <w:color w:val="494949"/>
          <w:bdr w:val="none" w:sz="0" w:space="0" w:color="auto" w:frame="1"/>
        </w:rPr>
        <w:t>Collegial working style, sound judgment and flexibility.</w:t>
      </w:r>
    </w:p>
    <w:p w14:paraId="2FCDC584" w14:textId="2038E450" w:rsidR="002728BD" w:rsidRPr="00210779" w:rsidRDefault="002728BD" w:rsidP="00210779">
      <w:pPr>
        <w:pStyle w:val="NormalWeb"/>
        <w:numPr>
          <w:ilvl w:val="0"/>
          <w:numId w:val="1"/>
        </w:numPr>
        <w:shd w:val="clear" w:color="auto" w:fill="FFFFFF"/>
        <w:spacing w:before="0" w:beforeAutospacing="0" w:after="0" w:afterAutospacing="0"/>
        <w:textAlignment w:val="baseline"/>
        <w:rPr>
          <w:rFonts w:ascii="Roboto" w:hAnsi="Roboto"/>
          <w:color w:val="494949"/>
        </w:rPr>
      </w:pPr>
      <w:r w:rsidRPr="00243276">
        <w:rPr>
          <w:rFonts w:ascii="Roboto" w:hAnsi="Roboto"/>
          <w:color w:val="494949"/>
          <w:bdr w:val="none" w:sz="0" w:space="0" w:color="auto" w:frame="1"/>
        </w:rPr>
        <w:t xml:space="preserve">Covid 19 vaccination.  Georgetown University requires students, faculty, staff and visitors to be fully vaccinated against COVID-19 and to have received a COVID-19 vaccine booster shot when eligible, or to have an approved medical or religious exemption. Complete details and updates can be found in the </w:t>
      </w:r>
      <w:hyperlink r:id="rId6" w:tgtFrame="_blank" w:history="1">
        <w:r w:rsidRPr="00243276">
          <w:rPr>
            <w:rStyle w:val="Hyperlink"/>
            <w:rFonts w:ascii="Roboto" w:hAnsi="Roboto"/>
            <w:color w:val="0875E1"/>
          </w:rPr>
          <w:t>Coronavirus (COVID-19) Resource Center</w:t>
        </w:r>
      </w:hyperlink>
    </w:p>
    <w:sectPr w:rsidR="002728BD" w:rsidRPr="0021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43C3"/>
    <w:multiLevelType w:val="hybridMultilevel"/>
    <w:tmpl w:val="11B4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L. Moore">
    <w15:presenceInfo w15:providerId="AD" w15:userId="S-1-5-21-1644491937-1532298954-725345543-232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BD"/>
    <w:rsid w:val="00034DFC"/>
    <w:rsid w:val="00210779"/>
    <w:rsid w:val="002728BD"/>
    <w:rsid w:val="00474320"/>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054E"/>
  <w15:chartTrackingRefBased/>
  <w15:docId w15:val="{29815924-D812-4B36-877F-8238D4D1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28BD"/>
    <w:rPr>
      <w:color w:val="0000FF"/>
      <w:u w:val="single"/>
    </w:rPr>
  </w:style>
  <w:style w:type="character" w:customStyle="1" w:styleId="Emphasis1">
    <w:name w:val="Emphasis1"/>
    <w:basedOn w:val="DefaultParagraphFont"/>
    <w:rsid w:val="0027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etown.edu/coronavirus/" TargetMode="External"/><Relationship Id="rId5" Type="http://schemas.openxmlformats.org/officeDocument/2006/relationships/hyperlink" Target="https://georgetown.wd1.myworkdayjobs.com/en-US/Georgetown_Admin_Careers/details/Assistant-Counsel_JR13273?q=Attorney&amp;timeType=9a2007d609bf458685882f089c38c51e&amp;locations=03e1bf0ced3447d497856b80efdd05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Moore</dc:creator>
  <cp:keywords/>
  <dc:description/>
  <cp:lastModifiedBy>John L. Moore</cp:lastModifiedBy>
  <cp:revision>2</cp:revision>
  <dcterms:created xsi:type="dcterms:W3CDTF">2022-06-21T18:54:00Z</dcterms:created>
  <dcterms:modified xsi:type="dcterms:W3CDTF">2022-06-21T19:50:00Z</dcterms:modified>
</cp:coreProperties>
</file>