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632E" w14:textId="77777777" w:rsidR="00A05F94" w:rsidRPr="00A05F94" w:rsidRDefault="00A05F94" w:rsidP="00A05F94">
      <w:pPr>
        <w:rPr>
          <w:rFonts w:ascii="Times New Roman" w:hAnsi="Times New Roman" w:cs="Times New Roman"/>
        </w:rPr>
      </w:pPr>
    </w:p>
    <w:p w14:paraId="69792E56" w14:textId="77777777" w:rsidR="00F81741" w:rsidRDefault="00F81741" w:rsidP="00A05F94">
      <w:pPr>
        <w:jc w:val="center"/>
        <w:rPr>
          <w:rFonts w:ascii="Times New Roman" w:hAnsi="Times New Roman" w:cs="Times New Roman"/>
          <w:b/>
          <w:bCs/>
        </w:rPr>
      </w:pPr>
    </w:p>
    <w:p w14:paraId="63A0441A" w14:textId="77777777" w:rsidR="00F81741" w:rsidRDefault="00F81741" w:rsidP="00A05F94">
      <w:pPr>
        <w:jc w:val="center"/>
        <w:rPr>
          <w:rFonts w:ascii="Times New Roman" w:hAnsi="Times New Roman" w:cs="Times New Roman"/>
          <w:b/>
          <w:bCs/>
        </w:rPr>
      </w:pPr>
    </w:p>
    <w:p w14:paraId="374ADE42" w14:textId="77777777" w:rsidR="00F81741" w:rsidRDefault="00F81741" w:rsidP="00A05F94">
      <w:pPr>
        <w:jc w:val="center"/>
        <w:rPr>
          <w:rFonts w:ascii="Times New Roman" w:hAnsi="Times New Roman" w:cs="Times New Roman"/>
          <w:b/>
          <w:bCs/>
        </w:rPr>
      </w:pPr>
    </w:p>
    <w:p w14:paraId="20488759" w14:textId="77777777" w:rsidR="00F81741" w:rsidRDefault="00F81741" w:rsidP="00A05F94">
      <w:pPr>
        <w:jc w:val="center"/>
        <w:rPr>
          <w:rFonts w:ascii="Times New Roman" w:hAnsi="Times New Roman" w:cs="Times New Roman"/>
          <w:b/>
          <w:bCs/>
        </w:rPr>
      </w:pPr>
    </w:p>
    <w:p w14:paraId="54139AE0" w14:textId="4E3D49E4" w:rsidR="00A05F94" w:rsidRPr="00A05F94" w:rsidRDefault="00A05F94" w:rsidP="00A05F94">
      <w:pPr>
        <w:jc w:val="center"/>
        <w:rPr>
          <w:rFonts w:ascii="Times New Roman" w:hAnsi="Times New Roman" w:cs="Times New Roman"/>
          <w:b/>
          <w:bCs/>
        </w:rPr>
      </w:pPr>
      <w:r w:rsidRPr="00A05F94">
        <w:rPr>
          <w:rFonts w:ascii="Times New Roman" w:hAnsi="Times New Roman" w:cs="Times New Roman"/>
          <w:b/>
          <w:bCs/>
        </w:rPr>
        <w:t>THE GEORGE WASHINGTON UNIVERSITY SCHOOL OF LAW</w:t>
      </w:r>
    </w:p>
    <w:p w14:paraId="0F2961F0" w14:textId="77777777" w:rsidR="00A05F94" w:rsidRPr="00A05F94" w:rsidRDefault="00A05F94" w:rsidP="00A05F94">
      <w:pPr>
        <w:rPr>
          <w:rFonts w:ascii="Times New Roman" w:hAnsi="Times New Roman" w:cs="Times New Roman"/>
        </w:rPr>
      </w:pPr>
    </w:p>
    <w:p w14:paraId="419EF081" w14:textId="77777777" w:rsidR="00A05F94" w:rsidRPr="00A05F94" w:rsidRDefault="00A05F94" w:rsidP="00A05F94">
      <w:pPr>
        <w:jc w:val="center"/>
        <w:rPr>
          <w:rFonts w:ascii="Times New Roman" w:hAnsi="Times New Roman" w:cs="Times New Roman"/>
          <w:b/>
          <w:bCs/>
        </w:rPr>
      </w:pPr>
      <w:r w:rsidRPr="00A05F94">
        <w:rPr>
          <w:rFonts w:ascii="Times New Roman" w:hAnsi="Times New Roman" w:cs="Times New Roman"/>
          <w:b/>
          <w:bCs/>
        </w:rPr>
        <w:t>Faculty Positions</w:t>
      </w:r>
    </w:p>
    <w:p w14:paraId="097D672C" w14:textId="77777777" w:rsidR="00A05F94" w:rsidRPr="00A05F94" w:rsidRDefault="00A05F94" w:rsidP="00A05F94">
      <w:pPr>
        <w:rPr>
          <w:rFonts w:ascii="Times New Roman" w:hAnsi="Times New Roman" w:cs="Times New Roman"/>
        </w:rPr>
      </w:pPr>
    </w:p>
    <w:p w14:paraId="50EA6933" w14:textId="77777777" w:rsidR="00F81741" w:rsidRDefault="00F81741" w:rsidP="00F81741">
      <w:pPr>
        <w:rPr>
          <w:rFonts w:ascii="Times New Roman" w:eastAsia="Times New Roman" w:hAnsi="Times New Roman" w:cs="Times New Roman"/>
        </w:rPr>
      </w:pPr>
    </w:p>
    <w:p w14:paraId="2251C658" w14:textId="4CCD9985" w:rsidR="00F81741" w:rsidRPr="00F81741" w:rsidRDefault="00F81741" w:rsidP="00F81741">
      <w:pPr>
        <w:rPr>
          <w:rFonts w:ascii="Times New Roman" w:eastAsia="Times New Roman" w:hAnsi="Times New Roman" w:cs="Times New Roman"/>
        </w:rPr>
      </w:pPr>
      <w:r w:rsidRPr="00F81741">
        <w:rPr>
          <w:rFonts w:ascii="Times New Roman" w:eastAsia="Times New Roman" w:hAnsi="Times New Roman" w:cs="Times New Roman"/>
        </w:rPr>
        <w:t xml:space="preserve">The George Washington University Law School invites applications for </w:t>
      </w:r>
      <w:r w:rsidR="00DC6EB2">
        <w:rPr>
          <w:rFonts w:ascii="Times New Roman" w:eastAsia="Times New Roman" w:hAnsi="Times New Roman" w:cs="Times New Roman"/>
        </w:rPr>
        <w:t xml:space="preserve">multiple </w:t>
      </w:r>
      <w:r w:rsidRPr="00F81741">
        <w:rPr>
          <w:rFonts w:ascii="Times New Roman" w:eastAsia="Times New Roman" w:hAnsi="Times New Roman" w:cs="Times New Roman"/>
        </w:rPr>
        <w:t>tenure-track or tenured faculty appointments</w:t>
      </w:r>
      <w:r w:rsidR="008B76E5">
        <w:rPr>
          <w:rFonts w:ascii="Times New Roman" w:eastAsia="Times New Roman" w:hAnsi="Times New Roman" w:cs="Times New Roman"/>
        </w:rPr>
        <w:t xml:space="preserve">, at </w:t>
      </w:r>
      <w:r w:rsidRPr="00F81741">
        <w:rPr>
          <w:rFonts w:ascii="Times New Roman" w:eastAsia="Times New Roman" w:hAnsi="Times New Roman" w:cs="Times New Roman"/>
        </w:rPr>
        <w:t>the rank of Associate Professor or Professor</w:t>
      </w:r>
      <w:r w:rsidR="008B76E5">
        <w:rPr>
          <w:rFonts w:ascii="Times New Roman" w:eastAsia="Times New Roman" w:hAnsi="Times New Roman" w:cs="Times New Roman"/>
        </w:rPr>
        <w:t>, beginning</w:t>
      </w:r>
      <w:r w:rsidRPr="00F81741">
        <w:rPr>
          <w:rFonts w:ascii="Times New Roman" w:eastAsia="Times New Roman" w:hAnsi="Times New Roman" w:cs="Times New Roman"/>
        </w:rPr>
        <w:t xml:space="preserve"> as early as Fall 202</w:t>
      </w:r>
      <w:r w:rsidR="0061088F">
        <w:rPr>
          <w:rFonts w:ascii="Times New Roman" w:eastAsia="Times New Roman" w:hAnsi="Times New Roman" w:cs="Times New Roman"/>
        </w:rPr>
        <w:t>3</w:t>
      </w:r>
      <w:r w:rsidRPr="00F81741">
        <w:rPr>
          <w:rFonts w:ascii="Times New Roman" w:eastAsia="Times New Roman" w:hAnsi="Times New Roman" w:cs="Times New Roman"/>
        </w:rPr>
        <w:t xml:space="preserve">. The school may hire in any </w:t>
      </w:r>
      <w:r w:rsidR="008B76E5">
        <w:rPr>
          <w:rFonts w:ascii="Times New Roman" w:eastAsia="Times New Roman" w:hAnsi="Times New Roman" w:cs="Times New Roman"/>
        </w:rPr>
        <w:t xml:space="preserve">area </w:t>
      </w:r>
      <w:r w:rsidRPr="00F81741">
        <w:rPr>
          <w:rFonts w:ascii="Times New Roman" w:eastAsia="Times New Roman" w:hAnsi="Times New Roman" w:cs="Times New Roman"/>
        </w:rPr>
        <w:t>based on a candidate’s overall strength. Areas of particular interest include 1L classes (torts, contracts, criminal law, civil procedure, property, legislation &amp; regulation, and constitutional law)</w:t>
      </w:r>
      <w:r w:rsidR="0061088F">
        <w:rPr>
          <w:rFonts w:ascii="Times New Roman" w:eastAsia="Times New Roman" w:hAnsi="Times New Roman" w:cs="Times New Roman"/>
        </w:rPr>
        <w:t>;</w:t>
      </w:r>
      <w:r w:rsidRPr="00F81741">
        <w:rPr>
          <w:rFonts w:ascii="Times New Roman" w:eastAsia="Times New Roman" w:hAnsi="Times New Roman" w:cs="Times New Roman"/>
        </w:rPr>
        <w:t xml:space="preserve"> </w:t>
      </w:r>
      <w:r w:rsidR="0061088F">
        <w:rPr>
          <w:rFonts w:ascii="Times New Roman" w:eastAsia="Times New Roman" w:hAnsi="Times New Roman" w:cs="Times New Roman"/>
        </w:rPr>
        <w:t xml:space="preserve">business and finance, including corporate governance, tax, and bankruptcy; </w:t>
      </w:r>
      <w:r w:rsidR="001301FC">
        <w:rPr>
          <w:rFonts w:ascii="Times New Roman" w:eastAsia="Times New Roman" w:hAnsi="Times New Roman" w:cs="Times New Roman"/>
        </w:rPr>
        <w:t xml:space="preserve">civil rights law; </w:t>
      </w:r>
      <w:r w:rsidR="00DC6EB2">
        <w:rPr>
          <w:rFonts w:ascii="Times New Roman" w:eastAsia="Times New Roman" w:hAnsi="Times New Roman" w:cs="Times New Roman"/>
        </w:rPr>
        <w:t xml:space="preserve">cybersecurity; </w:t>
      </w:r>
      <w:r w:rsidR="0061088F">
        <w:rPr>
          <w:rFonts w:ascii="Times New Roman" w:eastAsia="Times New Roman" w:hAnsi="Times New Roman" w:cs="Times New Roman"/>
        </w:rPr>
        <w:t xml:space="preserve">environmental law; </w:t>
      </w:r>
      <w:r w:rsidRPr="00F81741">
        <w:rPr>
          <w:rFonts w:ascii="Times New Roman" w:eastAsia="Times New Roman" w:hAnsi="Times New Roman" w:cs="Times New Roman"/>
        </w:rPr>
        <w:t>health law</w:t>
      </w:r>
      <w:r w:rsidR="0061088F">
        <w:rPr>
          <w:rFonts w:ascii="Times New Roman" w:eastAsia="Times New Roman" w:hAnsi="Times New Roman" w:cs="Times New Roman"/>
        </w:rPr>
        <w:t xml:space="preserve">; </w:t>
      </w:r>
      <w:r w:rsidRPr="00F81741">
        <w:rPr>
          <w:rFonts w:ascii="Times New Roman" w:eastAsia="Times New Roman" w:hAnsi="Times New Roman" w:cs="Times New Roman"/>
        </w:rPr>
        <w:t>international law</w:t>
      </w:r>
      <w:r w:rsidR="0061088F">
        <w:rPr>
          <w:rFonts w:ascii="Times New Roman" w:eastAsia="Times New Roman" w:hAnsi="Times New Roman" w:cs="Times New Roman"/>
        </w:rPr>
        <w:t xml:space="preserve">; </w:t>
      </w:r>
      <w:r w:rsidR="005C50B7">
        <w:rPr>
          <w:rFonts w:ascii="Times New Roman" w:eastAsia="Times New Roman" w:hAnsi="Times New Roman" w:cs="Times New Roman"/>
        </w:rPr>
        <w:t xml:space="preserve">intellectual property; </w:t>
      </w:r>
      <w:r w:rsidR="002F400C">
        <w:rPr>
          <w:rFonts w:ascii="Times New Roman" w:eastAsia="Times New Roman" w:hAnsi="Times New Roman" w:cs="Times New Roman"/>
        </w:rPr>
        <w:t xml:space="preserve">labor law; </w:t>
      </w:r>
      <w:r w:rsidR="00DC6EB2">
        <w:rPr>
          <w:rFonts w:ascii="Times New Roman" w:eastAsia="Times New Roman" w:hAnsi="Times New Roman" w:cs="Times New Roman"/>
        </w:rPr>
        <w:t xml:space="preserve">privacy and technology; </w:t>
      </w:r>
      <w:r w:rsidR="0061088F">
        <w:rPr>
          <w:rFonts w:ascii="Times New Roman" w:eastAsia="Times New Roman" w:hAnsi="Times New Roman" w:cs="Times New Roman"/>
        </w:rPr>
        <w:t>and trusts and estates</w:t>
      </w:r>
      <w:r w:rsidRPr="00F81741">
        <w:rPr>
          <w:rFonts w:ascii="Times New Roman" w:eastAsia="Times New Roman" w:hAnsi="Times New Roman" w:cs="Times New Roman"/>
        </w:rPr>
        <w:t>. The University and Law School have a strong commitment to achieving diversity among faculty and staff. We are particularly interested in receiving applications from members of underrepresented groups and strongly encourage women, persons of color, and LGBTQ candidates to apply for these positions.</w:t>
      </w:r>
    </w:p>
    <w:p w14:paraId="3632D7AA" w14:textId="77777777" w:rsidR="00F81741" w:rsidRPr="00F81741" w:rsidRDefault="00F81741" w:rsidP="00F81741">
      <w:pPr>
        <w:rPr>
          <w:rFonts w:ascii="Times New Roman" w:eastAsia="Times New Roman" w:hAnsi="Times New Roman" w:cs="Times New Roman"/>
        </w:rPr>
      </w:pPr>
    </w:p>
    <w:p w14:paraId="215DD27C" w14:textId="77777777" w:rsidR="00A05F94" w:rsidRPr="00A05F94" w:rsidRDefault="00A05F94" w:rsidP="00A05F94">
      <w:pPr>
        <w:rPr>
          <w:rFonts w:ascii="Times New Roman" w:hAnsi="Times New Roman" w:cs="Times New Roman"/>
        </w:rPr>
      </w:pPr>
    </w:p>
    <w:p w14:paraId="2760A2DC" w14:textId="06875704" w:rsidR="00A05F94" w:rsidRPr="00A05F94" w:rsidRDefault="00A05F94" w:rsidP="00A05F94">
      <w:pPr>
        <w:rPr>
          <w:rFonts w:ascii="Times New Roman" w:hAnsi="Times New Roman" w:cs="Times New Roman"/>
          <w:u w:val="single"/>
        </w:rPr>
      </w:pPr>
      <w:r w:rsidRPr="00A05F94">
        <w:rPr>
          <w:rFonts w:ascii="Times New Roman" w:hAnsi="Times New Roman" w:cs="Times New Roman"/>
          <w:u w:val="single"/>
        </w:rPr>
        <w:t>Minimum Qualifications</w:t>
      </w:r>
      <w:r w:rsidRPr="00E92AD7">
        <w:rPr>
          <w:rFonts w:ascii="Times New Roman" w:hAnsi="Times New Roman" w:cs="Times New Roman"/>
        </w:rPr>
        <w:t>:</w:t>
      </w:r>
    </w:p>
    <w:p w14:paraId="64C4B23F" w14:textId="40FFF284" w:rsidR="00A05F94" w:rsidRPr="00A05F94" w:rsidRDefault="00A05F94" w:rsidP="00A05F94">
      <w:pPr>
        <w:rPr>
          <w:rFonts w:ascii="Times New Roman" w:hAnsi="Times New Roman" w:cs="Times New Roman"/>
        </w:rPr>
      </w:pPr>
      <w:r w:rsidRPr="00A05F94">
        <w:rPr>
          <w:rFonts w:ascii="Times New Roman" w:hAnsi="Times New Roman" w:cs="Times New Roman"/>
        </w:rPr>
        <w:t>Applicants must possess a J.D. degree or an advanced degree in a relevant field and have relevant experience such as teaching, legal practice, or judicial clerkship</w:t>
      </w:r>
      <w:r w:rsidR="008B76E5">
        <w:rPr>
          <w:rFonts w:ascii="Times New Roman" w:hAnsi="Times New Roman" w:cs="Times New Roman"/>
        </w:rPr>
        <w:t>s</w:t>
      </w:r>
      <w:r w:rsidRPr="00A05F94">
        <w:rPr>
          <w:rFonts w:ascii="Times New Roman" w:hAnsi="Times New Roman" w:cs="Times New Roman"/>
        </w:rPr>
        <w:t>. Applicants</w:t>
      </w:r>
    </w:p>
    <w:p w14:paraId="68F7146B" w14:textId="77777777" w:rsidR="00A05F94" w:rsidRPr="00A05F94" w:rsidRDefault="00A05F94" w:rsidP="00A05F94">
      <w:pPr>
        <w:rPr>
          <w:rFonts w:ascii="Times New Roman" w:hAnsi="Times New Roman" w:cs="Times New Roman"/>
        </w:rPr>
      </w:pPr>
      <w:r w:rsidRPr="00A05F94">
        <w:rPr>
          <w:rFonts w:ascii="Times New Roman" w:hAnsi="Times New Roman" w:cs="Times New Roman"/>
        </w:rPr>
        <w:t xml:space="preserve">must also show scholarly promise, evidenced by publications in scholarly journals or scholarly works in progress. </w:t>
      </w:r>
    </w:p>
    <w:p w14:paraId="69D73E89" w14:textId="77777777" w:rsidR="00A05F94" w:rsidRPr="00A05F94" w:rsidRDefault="00A05F94" w:rsidP="00A05F94">
      <w:pPr>
        <w:rPr>
          <w:rFonts w:ascii="Times New Roman" w:hAnsi="Times New Roman" w:cs="Times New Roman"/>
        </w:rPr>
      </w:pPr>
    </w:p>
    <w:p w14:paraId="0186FCAB" w14:textId="77777777" w:rsidR="00A05F94" w:rsidRPr="00A05F94" w:rsidRDefault="00A05F94" w:rsidP="00A05F94">
      <w:pPr>
        <w:rPr>
          <w:rFonts w:ascii="Times New Roman" w:hAnsi="Times New Roman" w:cs="Times New Roman"/>
          <w:u w:val="single"/>
        </w:rPr>
      </w:pPr>
      <w:r w:rsidRPr="00A05F94">
        <w:rPr>
          <w:rFonts w:ascii="Times New Roman" w:hAnsi="Times New Roman" w:cs="Times New Roman"/>
          <w:u w:val="single"/>
        </w:rPr>
        <w:t>Application Procedure:</w:t>
      </w:r>
    </w:p>
    <w:p w14:paraId="066CCDA4" w14:textId="44CD7819" w:rsidR="00A05F94" w:rsidRPr="00A05F94" w:rsidRDefault="00A05F94" w:rsidP="00A05F94">
      <w:pPr>
        <w:rPr>
          <w:rFonts w:ascii="Times New Roman" w:hAnsi="Times New Roman" w:cs="Times New Roman"/>
        </w:rPr>
      </w:pPr>
      <w:r w:rsidRPr="00D519A0">
        <w:rPr>
          <w:rFonts w:ascii="Times New Roman" w:hAnsi="Times New Roman" w:cs="Times New Roman"/>
          <w:b/>
          <w:bCs/>
        </w:rPr>
        <w:t>For Lateral Applicants</w:t>
      </w:r>
      <w:r w:rsidRPr="00A05F94">
        <w:rPr>
          <w:rFonts w:ascii="Times New Roman" w:hAnsi="Times New Roman" w:cs="Times New Roman"/>
        </w:rPr>
        <w:t>: Complete an online faculty application</w:t>
      </w:r>
      <w:r w:rsidR="004A74F3">
        <w:rPr>
          <w:rFonts w:ascii="Times New Roman" w:hAnsi="Times New Roman" w:cs="Times New Roman"/>
        </w:rPr>
        <w:t xml:space="preserve"> at</w:t>
      </w:r>
      <w:r w:rsidR="00AE654A">
        <w:rPr>
          <w:rFonts w:ascii="Times New Roman" w:hAnsi="Times New Roman" w:cs="Times New Roman"/>
        </w:rPr>
        <w:t xml:space="preserve"> </w:t>
      </w:r>
      <w:hyperlink r:id="rId4" w:history="1">
        <w:r w:rsidR="00AE654A" w:rsidRPr="00AE654A">
          <w:rPr>
            <w:rStyle w:val="Hyperlink"/>
            <w:rFonts w:ascii="Times New Roman" w:hAnsi="Times New Roman" w:cs="Times New Roman"/>
          </w:rPr>
          <w:t>https://www.gwu.jobs/postings/94894</w:t>
        </w:r>
      </w:hyperlink>
      <w:r w:rsidR="00AE654A">
        <w:rPr>
          <w:rFonts w:ascii="Times New Roman" w:hAnsi="Times New Roman" w:cs="Times New Roman"/>
        </w:rPr>
        <w:t xml:space="preserve"> </w:t>
      </w:r>
      <w:r w:rsidRPr="00A05F94">
        <w:rPr>
          <w:rFonts w:ascii="Times New Roman" w:hAnsi="Times New Roman" w:cs="Times New Roman"/>
        </w:rPr>
        <w:t xml:space="preserve">and upload a cover letter indicating the area of interest </w:t>
      </w:r>
      <w:r w:rsidR="00514822">
        <w:rPr>
          <w:rFonts w:ascii="Times New Roman" w:hAnsi="Times New Roman" w:cs="Times New Roman"/>
        </w:rPr>
        <w:t>with</w:t>
      </w:r>
      <w:r w:rsidRPr="00A05F94">
        <w:rPr>
          <w:rFonts w:ascii="Times New Roman" w:hAnsi="Times New Roman" w:cs="Times New Roman"/>
        </w:rPr>
        <w:t xml:space="preserve"> a current c.v., including a list of references.</w:t>
      </w:r>
    </w:p>
    <w:p w14:paraId="2CABAA74" w14:textId="23DE147D" w:rsidR="00AE654A" w:rsidRPr="00AE654A" w:rsidRDefault="00A05F94" w:rsidP="00AE654A">
      <w:r w:rsidRPr="00D519A0">
        <w:rPr>
          <w:rFonts w:ascii="Times New Roman" w:hAnsi="Times New Roman" w:cs="Times New Roman"/>
          <w:b/>
          <w:bCs/>
        </w:rPr>
        <w:t>For Entry Level Applicants</w:t>
      </w:r>
      <w:r w:rsidRPr="00A05F94">
        <w:rPr>
          <w:rFonts w:ascii="Times New Roman" w:hAnsi="Times New Roman" w:cs="Times New Roman"/>
        </w:rPr>
        <w:t xml:space="preserve">: </w:t>
      </w:r>
      <w:r w:rsidR="00514822">
        <w:rPr>
          <w:rFonts w:ascii="Times New Roman" w:hAnsi="Times New Roman" w:cs="Times New Roman"/>
        </w:rPr>
        <w:t>A</w:t>
      </w:r>
      <w:r w:rsidRPr="00A05F94">
        <w:rPr>
          <w:rFonts w:ascii="Times New Roman" w:hAnsi="Times New Roman" w:cs="Times New Roman"/>
        </w:rPr>
        <w:t>pply through the AALS Faculty Appointments Register at</w:t>
      </w:r>
      <w:r w:rsidR="004113E0">
        <w:rPr>
          <w:rFonts w:ascii="Times New Roman" w:hAnsi="Times New Roman" w:cs="Times New Roman"/>
        </w:rPr>
        <w:t xml:space="preserve"> </w:t>
      </w:r>
      <w:hyperlink r:id="rId5" w:history="1">
        <w:r w:rsidR="004A74F3" w:rsidRPr="007C71E2">
          <w:rPr>
            <w:rStyle w:val="Hyperlink"/>
            <w:rFonts w:ascii="Times New Roman" w:hAnsi="Times New Roman" w:cs="Times New Roman"/>
          </w:rPr>
          <w:t>https://www.aals.org/services/recruitment/</w:t>
        </w:r>
      </w:hyperlink>
      <w:r w:rsidR="004A74F3">
        <w:rPr>
          <w:rFonts w:ascii="Times New Roman" w:hAnsi="Times New Roman" w:cs="Times New Roman"/>
        </w:rPr>
        <w:t xml:space="preserve"> or </w:t>
      </w:r>
      <w:r w:rsidR="004A74F3" w:rsidRPr="00A05F94">
        <w:rPr>
          <w:rFonts w:ascii="Times New Roman" w:hAnsi="Times New Roman" w:cs="Times New Roman"/>
        </w:rPr>
        <w:t>complete an online faculty application</w:t>
      </w:r>
      <w:r w:rsidR="004113E0">
        <w:rPr>
          <w:rFonts w:ascii="Times New Roman" w:hAnsi="Times New Roman" w:cs="Times New Roman"/>
        </w:rPr>
        <w:t xml:space="preserve"> at</w:t>
      </w:r>
      <w:r w:rsidR="00AE654A">
        <w:t xml:space="preserve"> </w:t>
      </w:r>
      <w:hyperlink r:id="rId6" w:history="1">
        <w:r w:rsidR="00AE654A" w:rsidRPr="00AE654A">
          <w:rPr>
            <w:rStyle w:val="Hyperlink"/>
          </w:rPr>
          <w:t>https://www.gwu.jobs/postings/94894</w:t>
        </w:r>
      </w:hyperlink>
    </w:p>
    <w:p w14:paraId="506CCBE5" w14:textId="07D7123A" w:rsidR="00A05F94" w:rsidRDefault="00A05F94" w:rsidP="00A05F94">
      <w:pPr>
        <w:rPr>
          <w:rFonts w:ascii="Times New Roman" w:hAnsi="Times New Roman" w:cs="Times New Roman"/>
        </w:rPr>
      </w:pPr>
    </w:p>
    <w:p w14:paraId="5ED68D32" w14:textId="77777777" w:rsidR="00D519A0" w:rsidRPr="00A05F94" w:rsidRDefault="00D519A0" w:rsidP="00A05F94">
      <w:pPr>
        <w:rPr>
          <w:rFonts w:ascii="Times New Roman" w:hAnsi="Times New Roman" w:cs="Times New Roman"/>
        </w:rPr>
      </w:pPr>
    </w:p>
    <w:p w14:paraId="7EFC5D8C" w14:textId="208B922F" w:rsidR="00A05F94" w:rsidRDefault="00A05F94" w:rsidP="00A05F94">
      <w:pPr>
        <w:rPr>
          <w:rFonts w:ascii="Times New Roman" w:hAnsi="Times New Roman" w:cs="Times New Roman"/>
        </w:rPr>
      </w:pPr>
      <w:r w:rsidRPr="00A05F94">
        <w:rPr>
          <w:rFonts w:ascii="Times New Roman" w:hAnsi="Times New Roman" w:cs="Times New Roman"/>
        </w:rPr>
        <w:t xml:space="preserve">Please email questions to </w:t>
      </w:r>
      <w:hyperlink r:id="rId7" w:history="1">
        <w:r w:rsidR="00514822" w:rsidRPr="0079433A">
          <w:rPr>
            <w:rStyle w:val="Hyperlink"/>
            <w:rFonts w:ascii="Times New Roman" w:hAnsi="Times New Roman" w:cs="Times New Roman"/>
          </w:rPr>
          <w:t>sarahprabhakar@law.gwu.edu</w:t>
        </w:r>
      </w:hyperlink>
      <w:r w:rsidR="00514822">
        <w:rPr>
          <w:rFonts w:ascii="Times New Roman" w:hAnsi="Times New Roman" w:cs="Times New Roman"/>
        </w:rPr>
        <w:t xml:space="preserve">. </w:t>
      </w:r>
      <w:r w:rsidRPr="00A05F94">
        <w:rPr>
          <w:rFonts w:ascii="Times New Roman" w:hAnsi="Times New Roman" w:cs="Times New Roman"/>
        </w:rPr>
        <w:t>Review of</w:t>
      </w:r>
      <w:r w:rsidR="000E65B6">
        <w:rPr>
          <w:rFonts w:ascii="Times New Roman" w:hAnsi="Times New Roman" w:cs="Times New Roman"/>
        </w:rPr>
        <w:t xml:space="preserve"> applications </w:t>
      </w:r>
      <w:bookmarkStart w:id="0" w:name="_GoBack"/>
      <w:bookmarkEnd w:id="0"/>
      <w:r w:rsidR="000E65B6">
        <w:rPr>
          <w:rFonts w:ascii="Times New Roman" w:hAnsi="Times New Roman" w:cs="Times New Roman"/>
        </w:rPr>
        <w:t xml:space="preserve">will begin </w:t>
      </w:r>
      <w:r w:rsidR="00D6224A">
        <w:rPr>
          <w:rFonts w:ascii="Times New Roman" w:eastAsia="Times New Roman" w:hAnsi="Times New Roman" w:cs="Times New Roman"/>
        </w:rPr>
        <w:t xml:space="preserve">August </w:t>
      </w:r>
      <w:del w:id="1" w:author="Sarah Prabhakar" w:date="2022-07-25T13:31:00Z">
        <w:r w:rsidR="00D6224A" w:rsidDel="005B006C">
          <w:rPr>
            <w:rFonts w:ascii="Times New Roman" w:eastAsia="Times New Roman" w:hAnsi="Times New Roman" w:cs="Times New Roman"/>
          </w:rPr>
          <w:delText>22</w:delText>
        </w:r>
      </w:del>
      <w:ins w:id="2" w:author="Sarah Prabhakar" w:date="2022-07-25T13:31:00Z">
        <w:r w:rsidR="005B006C">
          <w:rPr>
            <w:rFonts w:ascii="Times New Roman" w:eastAsia="Times New Roman" w:hAnsi="Times New Roman" w:cs="Times New Roman"/>
          </w:rPr>
          <w:t>2</w:t>
        </w:r>
        <w:r w:rsidR="005B006C">
          <w:rPr>
            <w:rFonts w:ascii="Times New Roman" w:eastAsia="Times New Roman" w:hAnsi="Times New Roman" w:cs="Times New Roman"/>
          </w:rPr>
          <w:t>5</w:t>
        </w:r>
      </w:ins>
      <w:r w:rsidR="00D6224A">
        <w:rPr>
          <w:rFonts w:ascii="Times New Roman" w:eastAsia="Times New Roman" w:hAnsi="Times New Roman" w:cs="Times New Roman"/>
        </w:rPr>
        <w:t xml:space="preserve">, </w:t>
      </w:r>
      <w:r w:rsidR="00A77FC0">
        <w:rPr>
          <w:rFonts w:ascii="Times New Roman" w:eastAsia="Times New Roman" w:hAnsi="Times New Roman" w:cs="Times New Roman"/>
        </w:rPr>
        <w:t>202</w:t>
      </w:r>
      <w:r w:rsidR="00882512">
        <w:rPr>
          <w:rFonts w:ascii="Times New Roman" w:eastAsia="Times New Roman" w:hAnsi="Times New Roman" w:cs="Times New Roman"/>
        </w:rPr>
        <w:t>2</w:t>
      </w:r>
      <w:r w:rsidR="002F400C">
        <w:rPr>
          <w:rFonts w:ascii="Times New Roman" w:eastAsia="Times New Roman" w:hAnsi="Times New Roman" w:cs="Times New Roman"/>
        </w:rPr>
        <w:t xml:space="preserve"> </w:t>
      </w:r>
      <w:r w:rsidRPr="00A05F94">
        <w:rPr>
          <w:rFonts w:ascii="Times New Roman" w:hAnsi="Times New Roman" w:cs="Times New Roman"/>
        </w:rPr>
        <w:t>and continue until the positions are filled. Only complete applications submitted either through AALS or GW’s online system will be considered.</w:t>
      </w:r>
    </w:p>
    <w:p w14:paraId="60A279B1" w14:textId="542358F6" w:rsidR="000E65B6" w:rsidRDefault="000E65B6" w:rsidP="00A05F94">
      <w:pPr>
        <w:rPr>
          <w:rFonts w:ascii="Times New Roman" w:hAnsi="Times New Roman" w:cs="Times New Roman"/>
        </w:rPr>
      </w:pPr>
    </w:p>
    <w:p w14:paraId="6B18B127" w14:textId="7AE9BA6D" w:rsidR="000E65B6" w:rsidRPr="00A05F94" w:rsidRDefault="000E65B6" w:rsidP="00A05F94">
      <w:pPr>
        <w:rPr>
          <w:rFonts w:ascii="Times New Roman" w:hAnsi="Times New Roman" w:cs="Times New Roman"/>
        </w:rPr>
      </w:pPr>
      <w:r w:rsidRPr="000E65B6">
        <w:rPr>
          <w:rFonts w:ascii="Times New Roman" w:hAnsi="Times New Roman" w:cs="Times New Roman"/>
        </w:rPr>
        <w:t>Employment offers are contingent on the satisfactory outcome of a standard background screening.</w:t>
      </w:r>
    </w:p>
    <w:p w14:paraId="329DB108" w14:textId="77777777" w:rsidR="00A05F94" w:rsidRPr="00A05F94" w:rsidRDefault="00A05F94" w:rsidP="00A05F94">
      <w:pPr>
        <w:rPr>
          <w:rFonts w:ascii="Times New Roman" w:hAnsi="Times New Roman" w:cs="Times New Roman"/>
        </w:rPr>
      </w:pPr>
    </w:p>
    <w:p w14:paraId="78BC50CB" w14:textId="6EFB57DF" w:rsidR="005A30A3" w:rsidRPr="00D519A0" w:rsidRDefault="00A05F94">
      <w:pPr>
        <w:rPr>
          <w:rFonts w:ascii="Times New Roman" w:hAnsi="Times New Roman" w:cs="Times New Roman"/>
          <w:i/>
          <w:iCs/>
        </w:rPr>
      </w:pPr>
      <w:r w:rsidRPr="00A05F94">
        <w:rPr>
          <w:rFonts w:ascii="Times New Roman" w:hAnsi="Times New Roman" w:cs="Times New Roman"/>
          <w:i/>
          <w:iCs/>
        </w:rPr>
        <w:t>The university is an Equal Employment Opportunity/Affirmative Action employer</w:t>
      </w:r>
      <w:r w:rsidR="008B76E5">
        <w:rPr>
          <w:rFonts w:ascii="Times New Roman" w:hAnsi="Times New Roman" w:cs="Times New Roman"/>
          <w:i/>
          <w:iCs/>
        </w:rPr>
        <w:t xml:space="preserve">. </w:t>
      </w:r>
      <w:r w:rsidR="008B76E5" w:rsidRPr="008B76E5">
        <w:rPr>
          <w:rFonts w:ascii="Times New Roman" w:hAnsi="Times New Roman" w:cs="Times New Roman"/>
          <w:i/>
          <w:iCs/>
        </w:rPr>
        <w:t>See https://compliance.gwu.edu/equal-opportunity-nondiscrimination-anti-harassment-and-non-retaliation.</w:t>
      </w:r>
    </w:p>
    <w:sectPr w:rsidR="005A30A3" w:rsidRPr="00D519A0" w:rsidSect="00D519A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Prabhakar">
    <w15:presenceInfo w15:providerId="None" w15:userId="Sarah Prabh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94"/>
    <w:rsid w:val="000E65B6"/>
    <w:rsid w:val="001301FC"/>
    <w:rsid w:val="001B2AE3"/>
    <w:rsid w:val="001C444A"/>
    <w:rsid w:val="002F400C"/>
    <w:rsid w:val="004113E0"/>
    <w:rsid w:val="004A74F3"/>
    <w:rsid w:val="00513D98"/>
    <w:rsid w:val="00514822"/>
    <w:rsid w:val="005B006C"/>
    <w:rsid w:val="005C50B7"/>
    <w:rsid w:val="0061088F"/>
    <w:rsid w:val="00633896"/>
    <w:rsid w:val="006D233A"/>
    <w:rsid w:val="00807B57"/>
    <w:rsid w:val="00882512"/>
    <w:rsid w:val="008B2894"/>
    <w:rsid w:val="008B76E5"/>
    <w:rsid w:val="008D7331"/>
    <w:rsid w:val="00A05F94"/>
    <w:rsid w:val="00A2513C"/>
    <w:rsid w:val="00A77FC0"/>
    <w:rsid w:val="00AB08C4"/>
    <w:rsid w:val="00AE654A"/>
    <w:rsid w:val="00AF4497"/>
    <w:rsid w:val="00B775C0"/>
    <w:rsid w:val="00B936D1"/>
    <w:rsid w:val="00BB655E"/>
    <w:rsid w:val="00C5432B"/>
    <w:rsid w:val="00C70C27"/>
    <w:rsid w:val="00CE78E5"/>
    <w:rsid w:val="00D519A0"/>
    <w:rsid w:val="00D6224A"/>
    <w:rsid w:val="00D87055"/>
    <w:rsid w:val="00DC6EB2"/>
    <w:rsid w:val="00E92AD7"/>
    <w:rsid w:val="00E95520"/>
    <w:rsid w:val="00EB1503"/>
    <w:rsid w:val="00F81741"/>
    <w:rsid w:val="00FE076A"/>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AFF0"/>
  <w15:chartTrackingRefBased/>
  <w15:docId w15:val="{BBBD69C2-5040-EC4D-84AC-54A208B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F3"/>
    <w:rPr>
      <w:color w:val="0563C1" w:themeColor="hyperlink"/>
      <w:u w:val="single"/>
    </w:rPr>
  </w:style>
  <w:style w:type="paragraph" w:styleId="Revision">
    <w:name w:val="Revision"/>
    <w:hidden/>
    <w:uiPriority w:val="99"/>
    <w:semiHidden/>
    <w:rsid w:val="00FE076A"/>
  </w:style>
  <w:style w:type="character" w:customStyle="1" w:styleId="UnresolvedMention">
    <w:name w:val="Unresolved Mention"/>
    <w:basedOn w:val="DefaultParagraphFont"/>
    <w:uiPriority w:val="99"/>
    <w:semiHidden/>
    <w:unhideWhenUsed/>
    <w:rsid w:val="00FE0C0E"/>
    <w:rPr>
      <w:color w:val="605E5C"/>
      <w:shd w:val="clear" w:color="auto" w:fill="E1DFDD"/>
    </w:rPr>
  </w:style>
  <w:style w:type="character" w:styleId="CommentReference">
    <w:name w:val="annotation reference"/>
    <w:basedOn w:val="DefaultParagraphFont"/>
    <w:uiPriority w:val="99"/>
    <w:semiHidden/>
    <w:unhideWhenUsed/>
    <w:rsid w:val="001C444A"/>
    <w:rPr>
      <w:sz w:val="16"/>
      <w:szCs w:val="16"/>
    </w:rPr>
  </w:style>
  <w:style w:type="paragraph" w:styleId="CommentText">
    <w:name w:val="annotation text"/>
    <w:basedOn w:val="Normal"/>
    <w:link w:val="CommentTextChar"/>
    <w:uiPriority w:val="99"/>
    <w:semiHidden/>
    <w:unhideWhenUsed/>
    <w:rsid w:val="001C444A"/>
    <w:rPr>
      <w:sz w:val="20"/>
      <w:szCs w:val="20"/>
    </w:rPr>
  </w:style>
  <w:style w:type="character" w:customStyle="1" w:styleId="CommentTextChar">
    <w:name w:val="Comment Text Char"/>
    <w:basedOn w:val="DefaultParagraphFont"/>
    <w:link w:val="CommentText"/>
    <w:uiPriority w:val="99"/>
    <w:semiHidden/>
    <w:rsid w:val="001C444A"/>
    <w:rPr>
      <w:sz w:val="20"/>
      <w:szCs w:val="20"/>
    </w:rPr>
  </w:style>
  <w:style w:type="paragraph" w:styleId="CommentSubject">
    <w:name w:val="annotation subject"/>
    <w:basedOn w:val="CommentText"/>
    <w:next w:val="CommentText"/>
    <w:link w:val="CommentSubjectChar"/>
    <w:uiPriority w:val="99"/>
    <w:semiHidden/>
    <w:unhideWhenUsed/>
    <w:rsid w:val="001C444A"/>
    <w:rPr>
      <w:b/>
      <w:bCs/>
    </w:rPr>
  </w:style>
  <w:style w:type="character" w:customStyle="1" w:styleId="CommentSubjectChar">
    <w:name w:val="Comment Subject Char"/>
    <w:basedOn w:val="CommentTextChar"/>
    <w:link w:val="CommentSubject"/>
    <w:uiPriority w:val="99"/>
    <w:semiHidden/>
    <w:rsid w:val="001C444A"/>
    <w:rPr>
      <w:b/>
      <w:bCs/>
      <w:sz w:val="20"/>
      <w:szCs w:val="20"/>
    </w:rPr>
  </w:style>
  <w:style w:type="character" w:styleId="FollowedHyperlink">
    <w:name w:val="FollowedHyperlink"/>
    <w:basedOn w:val="DefaultParagraphFont"/>
    <w:uiPriority w:val="99"/>
    <w:semiHidden/>
    <w:unhideWhenUsed/>
    <w:rsid w:val="00AE6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8854">
      <w:bodyDiv w:val="1"/>
      <w:marLeft w:val="0"/>
      <w:marRight w:val="0"/>
      <w:marTop w:val="0"/>
      <w:marBottom w:val="0"/>
      <w:divBdr>
        <w:top w:val="none" w:sz="0" w:space="0" w:color="auto"/>
        <w:left w:val="none" w:sz="0" w:space="0" w:color="auto"/>
        <w:bottom w:val="none" w:sz="0" w:space="0" w:color="auto"/>
        <w:right w:val="none" w:sz="0" w:space="0" w:color="auto"/>
      </w:divBdr>
    </w:div>
    <w:div w:id="405958213">
      <w:bodyDiv w:val="1"/>
      <w:marLeft w:val="0"/>
      <w:marRight w:val="0"/>
      <w:marTop w:val="0"/>
      <w:marBottom w:val="0"/>
      <w:divBdr>
        <w:top w:val="none" w:sz="0" w:space="0" w:color="auto"/>
        <w:left w:val="none" w:sz="0" w:space="0" w:color="auto"/>
        <w:bottom w:val="none" w:sz="0" w:space="0" w:color="auto"/>
        <w:right w:val="none" w:sz="0" w:space="0" w:color="auto"/>
      </w:divBdr>
    </w:div>
    <w:div w:id="704794366">
      <w:bodyDiv w:val="1"/>
      <w:marLeft w:val="0"/>
      <w:marRight w:val="0"/>
      <w:marTop w:val="0"/>
      <w:marBottom w:val="0"/>
      <w:divBdr>
        <w:top w:val="none" w:sz="0" w:space="0" w:color="auto"/>
        <w:left w:val="none" w:sz="0" w:space="0" w:color="auto"/>
        <w:bottom w:val="none" w:sz="0" w:space="0" w:color="auto"/>
        <w:right w:val="none" w:sz="0" w:space="0" w:color="auto"/>
      </w:divBdr>
    </w:div>
    <w:div w:id="735398278">
      <w:bodyDiv w:val="1"/>
      <w:marLeft w:val="0"/>
      <w:marRight w:val="0"/>
      <w:marTop w:val="0"/>
      <w:marBottom w:val="0"/>
      <w:divBdr>
        <w:top w:val="none" w:sz="0" w:space="0" w:color="auto"/>
        <w:left w:val="none" w:sz="0" w:space="0" w:color="auto"/>
        <w:bottom w:val="none" w:sz="0" w:space="0" w:color="auto"/>
        <w:right w:val="none" w:sz="0" w:space="0" w:color="auto"/>
      </w:divBdr>
    </w:div>
    <w:div w:id="748117824">
      <w:bodyDiv w:val="1"/>
      <w:marLeft w:val="0"/>
      <w:marRight w:val="0"/>
      <w:marTop w:val="0"/>
      <w:marBottom w:val="0"/>
      <w:divBdr>
        <w:top w:val="none" w:sz="0" w:space="0" w:color="auto"/>
        <w:left w:val="none" w:sz="0" w:space="0" w:color="auto"/>
        <w:bottom w:val="none" w:sz="0" w:space="0" w:color="auto"/>
        <w:right w:val="none" w:sz="0" w:space="0" w:color="auto"/>
      </w:divBdr>
    </w:div>
    <w:div w:id="878473177">
      <w:bodyDiv w:val="1"/>
      <w:marLeft w:val="0"/>
      <w:marRight w:val="0"/>
      <w:marTop w:val="0"/>
      <w:marBottom w:val="0"/>
      <w:divBdr>
        <w:top w:val="none" w:sz="0" w:space="0" w:color="auto"/>
        <w:left w:val="none" w:sz="0" w:space="0" w:color="auto"/>
        <w:bottom w:val="none" w:sz="0" w:space="0" w:color="auto"/>
        <w:right w:val="none" w:sz="0" w:space="0" w:color="auto"/>
      </w:divBdr>
      <w:divsChild>
        <w:div w:id="1382898122">
          <w:marLeft w:val="0"/>
          <w:marRight w:val="0"/>
          <w:marTop w:val="0"/>
          <w:marBottom w:val="0"/>
          <w:divBdr>
            <w:top w:val="none" w:sz="0" w:space="0" w:color="auto"/>
            <w:left w:val="none" w:sz="0" w:space="0" w:color="auto"/>
            <w:bottom w:val="none" w:sz="0" w:space="0" w:color="auto"/>
            <w:right w:val="none" w:sz="0" w:space="0" w:color="auto"/>
          </w:divBdr>
        </w:div>
      </w:divsChild>
    </w:div>
    <w:div w:id="902981773">
      <w:bodyDiv w:val="1"/>
      <w:marLeft w:val="0"/>
      <w:marRight w:val="0"/>
      <w:marTop w:val="0"/>
      <w:marBottom w:val="0"/>
      <w:divBdr>
        <w:top w:val="none" w:sz="0" w:space="0" w:color="auto"/>
        <w:left w:val="none" w:sz="0" w:space="0" w:color="auto"/>
        <w:bottom w:val="none" w:sz="0" w:space="0" w:color="auto"/>
        <w:right w:val="none" w:sz="0" w:space="0" w:color="auto"/>
      </w:divBdr>
      <w:divsChild>
        <w:div w:id="1380789209">
          <w:blockQuote w:val="1"/>
          <w:marLeft w:val="96"/>
          <w:marRight w:val="0"/>
          <w:marTop w:val="0"/>
          <w:marBottom w:val="0"/>
          <w:divBdr>
            <w:top w:val="none" w:sz="0" w:space="0" w:color="auto"/>
            <w:left w:val="single" w:sz="6" w:space="6" w:color="CCCCCC"/>
            <w:bottom w:val="none" w:sz="0" w:space="0" w:color="auto"/>
            <w:right w:val="none" w:sz="0" w:space="0" w:color="auto"/>
          </w:divBdr>
        </w:div>
        <w:div w:id="1037196162">
          <w:marLeft w:val="0"/>
          <w:marRight w:val="0"/>
          <w:marTop w:val="0"/>
          <w:marBottom w:val="0"/>
          <w:divBdr>
            <w:top w:val="none" w:sz="0" w:space="0" w:color="auto"/>
            <w:left w:val="none" w:sz="0" w:space="0" w:color="auto"/>
            <w:bottom w:val="none" w:sz="0" w:space="0" w:color="auto"/>
            <w:right w:val="none" w:sz="0" w:space="0" w:color="auto"/>
          </w:divBdr>
        </w:div>
      </w:divsChild>
    </w:div>
    <w:div w:id="942346161">
      <w:bodyDiv w:val="1"/>
      <w:marLeft w:val="0"/>
      <w:marRight w:val="0"/>
      <w:marTop w:val="0"/>
      <w:marBottom w:val="0"/>
      <w:divBdr>
        <w:top w:val="none" w:sz="0" w:space="0" w:color="auto"/>
        <w:left w:val="none" w:sz="0" w:space="0" w:color="auto"/>
        <w:bottom w:val="none" w:sz="0" w:space="0" w:color="auto"/>
        <w:right w:val="none" w:sz="0" w:space="0" w:color="auto"/>
      </w:divBdr>
      <w:divsChild>
        <w:div w:id="281882181">
          <w:blockQuote w:val="1"/>
          <w:marLeft w:val="96"/>
          <w:marRight w:val="0"/>
          <w:marTop w:val="0"/>
          <w:marBottom w:val="0"/>
          <w:divBdr>
            <w:top w:val="none" w:sz="0" w:space="0" w:color="auto"/>
            <w:left w:val="single" w:sz="6" w:space="6" w:color="CCCCCC"/>
            <w:bottom w:val="none" w:sz="0" w:space="0" w:color="auto"/>
            <w:right w:val="none" w:sz="0" w:space="0" w:color="auto"/>
          </w:divBdr>
        </w:div>
        <w:div w:id="802846720">
          <w:marLeft w:val="0"/>
          <w:marRight w:val="0"/>
          <w:marTop w:val="0"/>
          <w:marBottom w:val="0"/>
          <w:divBdr>
            <w:top w:val="none" w:sz="0" w:space="0" w:color="auto"/>
            <w:left w:val="none" w:sz="0" w:space="0" w:color="auto"/>
            <w:bottom w:val="none" w:sz="0" w:space="0" w:color="auto"/>
            <w:right w:val="none" w:sz="0" w:space="0" w:color="auto"/>
          </w:divBdr>
        </w:div>
      </w:divsChild>
    </w:div>
    <w:div w:id="999886292">
      <w:bodyDiv w:val="1"/>
      <w:marLeft w:val="0"/>
      <w:marRight w:val="0"/>
      <w:marTop w:val="0"/>
      <w:marBottom w:val="0"/>
      <w:divBdr>
        <w:top w:val="none" w:sz="0" w:space="0" w:color="auto"/>
        <w:left w:val="none" w:sz="0" w:space="0" w:color="auto"/>
        <w:bottom w:val="none" w:sz="0" w:space="0" w:color="auto"/>
        <w:right w:val="none" w:sz="0" w:space="0" w:color="auto"/>
      </w:divBdr>
    </w:div>
    <w:div w:id="1136026706">
      <w:bodyDiv w:val="1"/>
      <w:marLeft w:val="0"/>
      <w:marRight w:val="0"/>
      <w:marTop w:val="0"/>
      <w:marBottom w:val="0"/>
      <w:divBdr>
        <w:top w:val="none" w:sz="0" w:space="0" w:color="auto"/>
        <w:left w:val="none" w:sz="0" w:space="0" w:color="auto"/>
        <w:bottom w:val="none" w:sz="0" w:space="0" w:color="auto"/>
        <w:right w:val="none" w:sz="0" w:space="0" w:color="auto"/>
      </w:divBdr>
    </w:div>
    <w:div w:id="15524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prabhakar@law.gw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u.jobs/postings/94894" TargetMode="External"/><Relationship Id="rId5" Type="http://schemas.openxmlformats.org/officeDocument/2006/relationships/hyperlink" Target="https://www.aals.org/services/recruitment/" TargetMode="External"/><Relationship Id="rId10" Type="http://schemas.openxmlformats.org/officeDocument/2006/relationships/theme" Target="theme/theme1.xml"/><Relationship Id="rId4" Type="http://schemas.openxmlformats.org/officeDocument/2006/relationships/hyperlink" Target="https://www.gwu.jobs/postings/94894"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Prabhakar</dc:creator>
  <cp:keywords/>
  <dc:description/>
  <cp:lastModifiedBy>Sarah Prabhakar</cp:lastModifiedBy>
  <cp:revision>6</cp:revision>
  <dcterms:created xsi:type="dcterms:W3CDTF">2022-07-21T14:49:00Z</dcterms:created>
  <dcterms:modified xsi:type="dcterms:W3CDTF">2022-07-25T17:31:00Z</dcterms:modified>
</cp:coreProperties>
</file>