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2632E" w14:textId="77777777" w:rsidR="00A05F94" w:rsidRPr="00187C8C" w:rsidRDefault="00A05F94" w:rsidP="00A05F94">
      <w:pPr>
        <w:rPr>
          <w:rFonts w:ascii="Times New Roman" w:hAnsi="Times New Roman" w:cs="Times New Roman"/>
        </w:rPr>
      </w:pPr>
    </w:p>
    <w:p w14:paraId="69792E56" w14:textId="77777777" w:rsidR="00F81741" w:rsidRPr="00187C8C" w:rsidRDefault="00F81741" w:rsidP="00A05F94">
      <w:pPr>
        <w:jc w:val="center"/>
        <w:rPr>
          <w:rFonts w:ascii="Times New Roman" w:hAnsi="Times New Roman" w:cs="Times New Roman"/>
          <w:b/>
          <w:bCs/>
        </w:rPr>
      </w:pPr>
    </w:p>
    <w:p w14:paraId="63A0441A" w14:textId="77777777" w:rsidR="00F81741" w:rsidRPr="00187C8C" w:rsidRDefault="00F81741" w:rsidP="00A05F94">
      <w:pPr>
        <w:jc w:val="center"/>
        <w:rPr>
          <w:rFonts w:ascii="Times New Roman" w:hAnsi="Times New Roman" w:cs="Times New Roman"/>
          <w:b/>
          <w:bCs/>
        </w:rPr>
      </w:pPr>
    </w:p>
    <w:p w14:paraId="374ADE42" w14:textId="77777777" w:rsidR="00F81741" w:rsidRPr="00187C8C" w:rsidRDefault="00F81741" w:rsidP="00A05F94">
      <w:pPr>
        <w:jc w:val="center"/>
        <w:rPr>
          <w:rFonts w:ascii="Times New Roman" w:hAnsi="Times New Roman" w:cs="Times New Roman"/>
          <w:b/>
          <w:bCs/>
        </w:rPr>
      </w:pPr>
    </w:p>
    <w:p w14:paraId="20488759" w14:textId="77777777" w:rsidR="00F81741" w:rsidRPr="00187C8C" w:rsidRDefault="00F81741" w:rsidP="00A05F94">
      <w:pPr>
        <w:jc w:val="center"/>
        <w:rPr>
          <w:rFonts w:ascii="Times New Roman" w:hAnsi="Times New Roman" w:cs="Times New Roman"/>
          <w:b/>
          <w:bCs/>
        </w:rPr>
      </w:pPr>
    </w:p>
    <w:p w14:paraId="54139AE0" w14:textId="4E3D49E4" w:rsidR="00A05F94" w:rsidRPr="00187C8C" w:rsidRDefault="00A05F94" w:rsidP="00A05F94">
      <w:pPr>
        <w:jc w:val="center"/>
        <w:rPr>
          <w:rFonts w:ascii="Times New Roman" w:hAnsi="Times New Roman" w:cs="Times New Roman"/>
          <w:b/>
          <w:bCs/>
        </w:rPr>
      </w:pPr>
      <w:r w:rsidRPr="00187C8C">
        <w:rPr>
          <w:rFonts w:ascii="Times New Roman" w:hAnsi="Times New Roman" w:cs="Times New Roman"/>
          <w:b/>
          <w:bCs/>
        </w:rPr>
        <w:t>THE GEORGE WASHINGTON UNIVERSITY SCHOOL OF LAW</w:t>
      </w:r>
    </w:p>
    <w:p w14:paraId="0F2961F0" w14:textId="77777777" w:rsidR="00A05F94" w:rsidRPr="00187C8C" w:rsidRDefault="00A05F94" w:rsidP="00A05F94">
      <w:pPr>
        <w:rPr>
          <w:rFonts w:ascii="Times New Roman" w:hAnsi="Times New Roman" w:cs="Times New Roman"/>
        </w:rPr>
      </w:pPr>
    </w:p>
    <w:p w14:paraId="419EF081" w14:textId="77777777" w:rsidR="00A05F94" w:rsidRPr="00187C8C" w:rsidRDefault="00A05F94" w:rsidP="00A05F94">
      <w:pPr>
        <w:jc w:val="center"/>
        <w:rPr>
          <w:rFonts w:ascii="Times New Roman" w:hAnsi="Times New Roman" w:cs="Times New Roman"/>
          <w:b/>
          <w:bCs/>
        </w:rPr>
      </w:pPr>
      <w:r w:rsidRPr="00187C8C">
        <w:rPr>
          <w:rFonts w:ascii="Times New Roman" w:hAnsi="Times New Roman" w:cs="Times New Roman"/>
          <w:b/>
          <w:bCs/>
        </w:rPr>
        <w:t>Faculty Positions</w:t>
      </w:r>
    </w:p>
    <w:p w14:paraId="097D672C" w14:textId="77777777" w:rsidR="00A05F94" w:rsidRPr="00187C8C" w:rsidRDefault="00A05F94" w:rsidP="00A05F94">
      <w:pPr>
        <w:rPr>
          <w:rFonts w:ascii="Times New Roman" w:hAnsi="Times New Roman" w:cs="Times New Roman"/>
        </w:rPr>
      </w:pPr>
    </w:p>
    <w:p w14:paraId="50EA6933" w14:textId="77777777" w:rsidR="00F81741" w:rsidRPr="00187C8C" w:rsidRDefault="00F81741" w:rsidP="00F81741">
      <w:pPr>
        <w:rPr>
          <w:rFonts w:ascii="Times New Roman" w:eastAsia="Times New Roman" w:hAnsi="Times New Roman" w:cs="Times New Roman"/>
        </w:rPr>
      </w:pPr>
    </w:p>
    <w:p w14:paraId="0E5865FB" w14:textId="64A15DE6" w:rsidR="003A2F8E" w:rsidRDefault="00F81741" w:rsidP="00F81741">
      <w:pPr>
        <w:rPr>
          <w:rFonts w:ascii="Times New Roman" w:eastAsia="Times New Roman" w:hAnsi="Times New Roman" w:cs="Times New Roman"/>
        </w:rPr>
      </w:pPr>
      <w:r w:rsidRPr="00187C8C">
        <w:rPr>
          <w:rFonts w:ascii="Times New Roman" w:eastAsia="Times New Roman" w:hAnsi="Times New Roman" w:cs="Times New Roman"/>
        </w:rPr>
        <w:t xml:space="preserve">The George Washington University Law School </w:t>
      </w:r>
      <w:r w:rsidR="003A2F8E" w:rsidRPr="003A2F8E">
        <w:rPr>
          <w:rFonts w:ascii="Times New Roman" w:eastAsia="Times New Roman" w:hAnsi="Times New Roman" w:cs="Times New Roman"/>
        </w:rPr>
        <w:t>seeks to hire a nationally prominent scholar to fill the newly created Bobby Burchfield Professorship of First Amendment and Free Speech Law.</w:t>
      </w:r>
    </w:p>
    <w:p w14:paraId="3713311B" w14:textId="77777777" w:rsidR="003A2F8E" w:rsidRDefault="003A2F8E" w:rsidP="00F81741">
      <w:pPr>
        <w:rPr>
          <w:rFonts w:ascii="Times New Roman" w:eastAsia="Times New Roman" w:hAnsi="Times New Roman" w:cs="Times New Roman"/>
        </w:rPr>
      </w:pPr>
    </w:p>
    <w:p w14:paraId="2251C658" w14:textId="13EE467F" w:rsidR="00F81741" w:rsidRPr="00187C8C" w:rsidRDefault="00F81741" w:rsidP="00F81741">
      <w:pPr>
        <w:rPr>
          <w:rFonts w:ascii="Times New Roman" w:eastAsia="Times New Roman" w:hAnsi="Times New Roman" w:cs="Times New Roman"/>
        </w:rPr>
      </w:pPr>
      <w:r w:rsidRPr="00187C8C">
        <w:rPr>
          <w:rFonts w:ascii="Times New Roman" w:eastAsia="Times New Roman" w:hAnsi="Times New Roman" w:cs="Times New Roman"/>
        </w:rPr>
        <w:t>The University and Law School have a strong commitment to achieving diversity among faculty and staff. We are particularly interested in receiving applications from members of underrepresented groups and strongly encourage women, persons of color, and LGBTQ candidates to apply for th</w:t>
      </w:r>
      <w:r w:rsidR="00F538EB" w:rsidRPr="00187C8C">
        <w:rPr>
          <w:rFonts w:ascii="Times New Roman" w:eastAsia="Times New Roman" w:hAnsi="Times New Roman" w:cs="Times New Roman"/>
        </w:rPr>
        <w:t>is position</w:t>
      </w:r>
      <w:r w:rsidRPr="00187C8C">
        <w:rPr>
          <w:rFonts w:ascii="Times New Roman" w:eastAsia="Times New Roman" w:hAnsi="Times New Roman" w:cs="Times New Roman"/>
        </w:rPr>
        <w:t>.</w:t>
      </w:r>
    </w:p>
    <w:p w14:paraId="3632D7AA" w14:textId="77777777" w:rsidR="00F81741" w:rsidRPr="00187C8C" w:rsidRDefault="00F81741" w:rsidP="00F81741">
      <w:pPr>
        <w:rPr>
          <w:rFonts w:ascii="Times New Roman" w:eastAsia="Times New Roman" w:hAnsi="Times New Roman" w:cs="Times New Roman"/>
        </w:rPr>
      </w:pPr>
    </w:p>
    <w:p w14:paraId="215DD27C" w14:textId="77777777" w:rsidR="00A05F94" w:rsidRPr="00187C8C" w:rsidRDefault="00A05F94" w:rsidP="00A05F94">
      <w:pPr>
        <w:rPr>
          <w:rFonts w:ascii="Times New Roman" w:hAnsi="Times New Roman" w:cs="Times New Roman"/>
        </w:rPr>
      </w:pPr>
    </w:p>
    <w:p w14:paraId="2760A2DC" w14:textId="06875704" w:rsidR="00A05F94" w:rsidRPr="00187C8C" w:rsidRDefault="00A05F94" w:rsidP="00A05F94">
      <w:pPr>
        <w:rPr>
          <w:rFonts w:ascii="Times New Roman" w:hAnsi="Times New Roman" w:cs="Times New Roman"/>
          <w:u w:val="single"/>
        </w:rPr>
      </w:pPr>
      <w:r w:rsidRPr="00187C8C">
        <w:rPr>
          <w:rFonts w:ascii="Times New Roman" w:hAnsi="Times New Roman" w:cs="Times New Roman"/>
          <w:u w:val="single"/>
        </w:rPr>
        <w:t>Minimum Qualifications</w:t>
      </w:r>
      <w:r w:rsidRPr="00187C8C">
        <w:rPr>
          <w:rFonts w:ascii="Times New Roman" w:hAnsi="Times New Roman" w:cs="Times New Roman"/>
        </w:rPr>
        <w:t>:</w:t>
      </w:r>
    </w:p>
    <w:p w14:paraId="68F7146B" w14:textId="05785444" w:rsidR="00A05F94" w:rsidRPr="00187C8C" w:rsidRDefault="00A05F94" w:rsidP="00A05F94">
      <w:pPr>
        <w:rPr>
          <w:rFonts w:ascii="Times New Roman" w:hAnsi="Times New Roman" w:cs="Times New Roman"/>
        </w:rPr>
      </w:pPr>
      <w:r w:rsidRPr="00187C8C">
        <w:rPr>
          <w:rFonts w:ascii="Times New Roman" w:hAnsi="Times New Roman" w:cs="Times New Roman"/>
        </w:rPr>
        <w:t>Applicants must possess a J.D. degree or an advanced degree in a relevant field and have relevant experience such as teaching, legal practice, or judicial clerkship</w:t>
      </w:r>
      <w:r w:rsidR="008B76E5" w:rsidRPr="00187C8C">
        <w:rPr>
          <w:rFonts w:ascii="Times New Roman" w:hAnsi="Times New Roman" w:cs="Times New Roman"/>
        </w:rPr>
        <w:t>s</w:t>
      </w:r>
      <w:r w:rsidRPr="00187C8C">
        <w:rPr>
          <w:rFonts w:ascii="Times New Roman" w:hAnsi="Times New Roman" w:cs="Times New Roman"/>
        </w:rPr>
        <w:t xml:space="preserve">. </w:t>
      </w:r>
      <w:r w:rsidRPr="003A2F8E">
        <w:rPr>
          <w:rFonts w:ascii="Times New Roman" w:hAnsi="Times New Roman" w:cs="Times New Roman"/>
        </w:rPr>
        <w:t>Applicants</w:t>
      </w:r>
      <w:r w:rsidR="00926E1D" w:rsidRPr="003A2F8E">
        <w:rPr>
          <w:rFonts w:ascii="Times New Roman" w:hAnsi="Times New Roman" w:cs="Times New Roman"/>
        </w:rPr>
        <w:t xml:space="preserve"> must have achieved national prominence in the field and </w:t>
      </w:r>
      <w:r w:rsidRPr="003A2F8E">
        <w:rPr>
          <w:rFonts w:ascii="Times New Roman" w:hAnsi="Times New Roman" w:cs="Times New Roman"/>
        </w:rPr>
        <w:t xml:space="preserve">show </w:t>
      </w:r>
      <w:r w:rsidR="00926E1D" w:rsidRPr="003A2F8E">
        <w:rPr>
          <w:rFonts w:ascii="Times New Roman" w:hAnsi="Times New Roman" w:cs="Times New Roman"/>
        </w:rPr>
        <w:t xml:space="preserve">continued </w:t>
      </w:r>
      <w:r w:rsidRPr="003A2F8E">
        <w:rPr>
          <w:rFonts w:ascii="Times New Roman" w:hAnsi="Times New Roman" w:cs="Times New Roman"/>
        </w:rPr>
        <w:t>scholarly promise, evidenced by publications in scholarly journals or scholarly works in progress.</w:t>
      </w:r>
      <w:r w:rsidRPr="00187C8C">
        <w:rPr>
          <w:rFonts w:ascii="Times New Roman" w:hAnsi="Times New Roman" w:cs="Times New Roman"/>
        </w:rPr>
        <w:t xml:space="preserve"> </w:t>
      </w:r>
    </w:p>
    <w:p w14:paraId="69D73E89" w14:textId="77777777" w:rsidR="00A05F94" w:rsidRPr="00187C8C" w:rsidRDefault="00A05F94" w:rsidP="00A05F94">
      <w:pPr>
        <w:rPr>
          <w:rFonts w:ascii="Times New Roman" w:hAnsi="Times New Roman" w:cs="Times New Roman"/>
        </w:rPr>
      </w:pPr>
    </w:p>
    <w:p w14:paraId="0186FCAB" w14:textId="77777777" w:rsidR="00A05F94" w:rsidRPr="00187C8C" w:rsidRDefault="00A05F94" w:rsidP="00A05F94">
      <w:pPr>
        <w:rPr>
          <w:rFonts w:ascii="Times New Roman" w:hAnsi="Times New Roman" w:cs="Times New Roman"/>
          <w:u w:val="single"/>
        </w:rPr>
      </w:pPr>
      <w:r w:rsidRPr="00187C8C">
        <w:rPr>
          <w:rFonts w:ascii="Times New Roman" w:hAnsi="Times New Roman" w:cs="Times New Roman"/>
          <w:u w:val="single"/>
        </w:rPr>
        <w:t>Application Procedure</w:t>
      </w:r>
      <w:r w:rsidRPr="00514469">
        <w:rPr>
          <w:rFonts w:ascii="Times New Roman" w:hAnsi="Times New Roman" w:cs="Times New Roman"/>
        </w:rPr>
        <w:t>:</w:t>
      </w:r>
    </w:p>
    <w:p w14:paraId="066CCDA4" w14:textId="403744F2" w:rsidR="00A05F94" w:rsidRPr="00187C8C" w:rsidRDefault="00A05F94" w:rsidP="00A05F94">
      <w:pPr>
        <w:rPr>
          <w:rFonts w:ascii="Times New Roman" w:hAnsi="Times New Roman" w:cs="Times New Roman"/>
        </w:rPr>
      </w:pPr>
      <w:r w:rsidRPr="00187C8C">
        <w:rPr>
          <w:rFonts w:ascii="Times New Roman" w:hAnsi="Times New Roman" w:cs="Times New Roman"/>
        </w:rPr>
        <w:t>Complete an online faculty application</w:t>
      </w:r>
      <w:r w:rsidR="004A74F3" w:rsidRPr="00187C8C">
        <w:rPr>
          <w:rFonts w:ascii="Times New Roman" w:hAnsi="Times New Roman" w:cs="Times New Roman"/>
        </w:rPr>
        <w:t xml:space="preserve"> at</w:t>
      </w:r>
      <w:r w:rsidR="00AE654A" w:rsidRPr="00187C8C">
        <w:rPr>
          <w:rFonts w:ascii="Times New Roman" w:hAnsi="Times New Roman" w:cs="Times New Roman"/>
        </w:rPr>
        <w:t xml:space="preserve"> </w:t>
      </w:r>
      <w:ins w:id="0" w:author="Sarah Prabhakar" w:date="2022-08-16T14:33:00Z">
        <w:r w:rsidR="007C0E11">
          <w:rPr>
            <w:rFonts w:ascii="Times New Roman" w:hAnsi="Times New Roman" w:cs="Times New Roman"/>
          </w:rPr>
          <w:fldChar w:fldCharType="begin"/>
        </w:r>
        <w:r w:rsidR="007C0E11">
          <w:rPr>
            <w:rFonts w:ascii="Times New Roman" w:hAnsi="Times New Roman" w:cs="Times New Roman"/>
          </w:rPr>
          <w:instrText xml:space="preserve"> HYPERLINK "</w:instrText>
        </w:r>
        <w:r w:rsidR="007C0E11" w:rsidRPr="007C0E11">
          <w:rPr>
            <w:rFonts w:ascii="Times New Roman" w:hAnsi="Times New Roman" w:cs="Times New Roman"/>
          </w:rPr>
          <w:instrText>https://www.gwu.jobs/postings/95619</w:instrText>
        </w:r>
        <w:r w:rsidR="007C0E11">
          <w:rPr>
            <w:rFonts w:ascii="Times New Roman" w:hAnsi="Times New Roman" w:cs="Times New Roman"/>
          </w:rPr>
          <w:instrText xml:space="preserve">" </w:instrText>
        </w:r>
        <w:r w:rsidR="007C0E11">
          <w:rPr>
            <w:rFonts w:ascii="Times New Roman" w:hAnsi="Times New Roman" w:cs="Times New Roman"/>
          </w:rPr>
          <w:fldChar w:fldCharType="separate"/>
        </w:r>
        <w:r w:rsidR="007C0E11" w:rsidRPr="00FC663E">
          <w:rPr>
            <w:rStyle w:val="Hyperlink"/>
            <w:rFonts w:ascii="Times New Roman" w:hAnsi="Times New Roman" w:cs="Times New Roman"/>
          </w:rPr>
          <w:t>https://www.gwu.jobs/postings/95619</w:t>
        </w:r>
        <w:r w:rsidR="007C0E11">
          <w:rPr>
            <w:rFonts w:ascii="Times New Roman" w:hAnsi="Times New Roman" w:cs="Times New Roman"/>
          </w:rPr>
          <w:fldChar w:fldCharType="end"/>
        </w:r>
        <w:r w:rsidR="007C0E11">
          <w:rPr>
            <w:rFonts w:ascii="Times New Roman" w:hAnsi="Times New Roman" w:cs="Times New Roman"/>
          </w:rPr>
          <w:t xml:space="preserve"> </w:t>
        </w:r>
      </w:ins>
      <w:del w:id="1" w:author="Sarah Prabhakar" w:date="2022-08-16T14:33:00Z">
        <w:r w:rsidDel="007C0E11">
          <w:fldChar w:fldCharType="begin"/>
        </w:r>
        <w:r w:rsidDel="007C0E11">
          <w:delInstrText xml:space="preserve"> HYPERLINK "https://www.gwu.jobs/postings/XXXX" </w:delInstrText>
        </w:r>
        <w:r w:rsidDel="007C0E11">
          <w:fldChar w:fldCharType="separate"/>
        </w:r>
        <w:r w:rsidR="00187C8C" w:rsidRPr="00187C8C" w:rsidDel="007C0E11">
          <w:rPr>
            <w:rStyle w:val="Hyperlink"/>
            <w:rFonts w:ascii="Times New Roman" w:hAnsi="Times New Roman" w:cs="Times New Roman"/>
          </w:rPr>
          <w:delText>https://www.gwu.jobs/postings/</w:delText>
        </w:r>
        <w:r w:rsidR="00187C8C" w:rsidRPr="003A2F8E" w:rsidDel="007C0E11">
          <w:rPr>
            <w:rStyle w:val="Hyperlink"/>
            <w:rFonts w:ascii="Times New Roman" w:hAnsi="Times New Roman" w:cs="Times New Roman"/>
            <w:highlight w:val="yellow"/>
          </w:rPr>
          <w:delText>XXXX</w:delText>
        </w:r>
        <w:r w:rsidDel="007C0E11">
          <w:rPr>
            <w:rStyle w:val="Hyperlink"/>
            <w:rFonts w:ascii="Times New Roman" w:hAnsi="Times New Roman" w:cs="Times New Roman"/>
            <w:highlight w:val="yellow"/>
          </w:rPr>
          <w:fldChar w:fldCharType="end"/>
        </w:r>
        <w:r w:rsidR="00AE654A" w:rsidRPr="00187C8C" w:rsidDel="007C0E11">
          <w:rPr>
            <w:rFonts w:ascii="Times New Roman" w:hAnsi="Times New Roman" w:cs="Times New Roman"/>
          </w:rPr>
          <w:delText xml:space="preserve"> </w:delText>
        </w:r>
      </w:del>
      <w:r w:rsidRPr="00187C8C">
        <w:rPr>
          <w:rFonts w:ascii="Times New Roman" w:hAnsi="Times New Roman" w:cs="Times New Roman"/>
        </w:rPr>
        <w:t xml:space="preserve">and upload a cover letter indicating the area of interest </w:t>
      </w:r>
      <w:r w:rsidR="00514822" w:rsidRPr="00187C8C">
        <w:rPr>
          <w:rFonts w:ascii="Times New Roman" w:hAnsi="Times New Roman" w:cs="Times New Roman"/>
        </w:rPr>
        <w:t>with</w:t>
      </w:r>
      <w:r w:rsidRPr="00187C8C">
        <w:rPr>
          <w:rFonts w:ascii="Times New Roman" w:hAnsi="Times New Roman" w:cs="Times New Roman"/>
        </w:rPr>
        <w:t xml:space="preserve"> a current c.v., including a list of references.</w:t>
      </w:r>
    </w:p>
    <w:p w14:paraId="5ED68D32" w14:textId="77777777" w:rsidR="00D519A0" w:rsidRPr="00187C8C" w:rsidRDefault="00D519A0" w:rsidP="00A05F94">
      <w:pPr>
        <w:rPr>
          <w:rFonts w:ascii="Times New Roman" w:hAnsi="Times New Roman" w:cs="Times New Roman"/>
        </w:rPr>
      </w:pPr>
    </w:p>
    <w:p w14:paraId="7EFC5D8C" w14:textId="2F31BABA" w:rsidR="00A05F94" w:rsidRPr="00187C8C" w:rsidRDefault="00A05F94" w:rsidP="00A05F94">
      <w:pPr>
        <w:rPr>
          <w:rFonts w:ascii="Times New Roman" w:hAnsi="Times New Roman" w:cs="Times New Roman"/>
        </w:rPr>
      </w:pPr>
      <w:r w:rsidRPr="009F71CD">
        <w:rPr>
          <w:rFonts w:ascii="Times New Roman" w:hAnsi="Times New Roman" w:cs="Times New Roman"/>
        </w:rPr>
        <w:t xml:space="preserve">Please email questions to </w:t>
      </w:r>
      <w:r w:rsidR="00261942" w:rsidRPr="00494700">
        <w:fldChar w:fldCharType="begin"/>
      </w:r>
      <w:r w:rsidR="00261942" w:rsidRPr="009F71CD">
        <w:instrText xml:space="preserve"> HYPERLINK "mailto:sarahprabhakar@law.gwu.edu" </w:instrText>
      </w:r>
      <w:r w:rsidR="00261942" w:rsidRPr="009F71CD">
        <w:rPr>
          <w:rPrChange w:id="2" w:author="Prabhakar, Sarah" w:date="2022-08-29T13:49:00Z">
            <w:rPr>
              <w:rStyle w:val="Hyperlink"/>
              <w:rFonts w:ascii="Times New Roman" w:hAnsi="Times New Roman" w:cs="Times New Roman"/>
            </w:rPr>
          </w:rPrChange>
        </w:rPr>
        <w:fldChar w:fldCharType="separate"/>
      </w:r>
      <w:r w:rsidR="00514822" w:rsidRPr="009F71CD">
        <w:rPr>
          <w:rStyle w:val="Hyperlink"/>
          <w:rFonts w:ascii="Times New Roman" w:hAnsi="Times New Roman" w:cs="Times New Roman"/>
        </w:rPr>
        <w:t>sarahprabhakar@law.gwu.edu</w:t>
      </w:r>
      <w:r w:rsidR="00261942" w:rsidRPr="00494700">
        <w:rPr>
          <w:rStyle w:val="Hyperlink"/>
          <w:rFonts w:ascii="Times New Roman" w:hAnsi="Times New Roman" w:cs="Times New Roman"/>
        </w:rPr>
        <w:fldChar w:fldCharType="end"/>
      </w:r>
      <w:r w:rsidR="00514822" w:rsidRPr="009F71CD">
        <w:rPr>
          <w:rFonts w:ascii="Times New Roman" w:hAnsi="Times New Roman" w:cs="Times New Roman"/>
        </w:rPr>
        <w:t xml:space="preserve">. </w:t>
      </w:r>
      <w:r w:rsidRPr="009F71CD">
        <w:rPr>
          <w:rFonts w:ascii="Times New Roman" w:hAnsi="Times New Roman" w:cs="Times New Roman"/>
        </w:rPr>
        <w:t>Review of</w:t>
      </w:r>
      <w:r w:rsidR="000E65B6" w:rsidRPr="009F71CD">
        <w:rPr>
          <w:rFonts w:ascii="Times New Roman" w:hAnsi="Times New Roman" w:cs="Times New Roman"/>
        </w:rPr>
        <w:t xml:space="preserve"> applications will begin </w:t>
      </w:r>
      <w:r w:rsidR="00187C8C" w:rsidRPr="009F71CD">
        <w:rPr>
          <w:rFonts w:ascii="Times New Roman" w:hAnsi="Times New Roman" w:cs="Times New Roman"/>
        </w:rPr>
        <w:t xml:space="preserve">September </w:t>
      </w:r>
      <w:del w:id="3" w:author="Prabhakar, Sarah" w:date="2022-08-29T13:49:00Z">
        <w:r w:rsidR="00187C8C" w:rsidRPr="009F71CD" w:rsidDel="009F71CD">
          <w:rPr>
            <w:rFonts w:ascii="Times New Roman" w:hAnsi="Times New Roman" w:cs="Times New Roman"/>
            <w:rPrChange w:id="4" w:author="Prabhakar, Sarah" w:date="2022-08-29T13:49:00Z">
              <w:rPr>
                <w:rFonts w:ascii="Times New Roman" w:hAnsi="Times New Roman" w:cs="Times New Roman"/>
                <w:highlight w:val="yellow"/>
              </w:rPr>
            </w:rPrChange>
          </w:rPr>
          <w:delText>XXXX</w:delText>
        </w:r>
      </w:del>
      <w:ins w:id="5" w:author="Prabhakar, Sarah" w:date="2022-08-29T13:49:00Z">
        <w:r w:rsidR="009F71CD" w:rsidRPr="009F71CD">
          <w:rPr>
            <w:rFonts w:ascii="Times New Roman" w:hAnsi="Times New Roman" w:cs="Times New Roman"/>
            <w:rPrChange w:id="6" w:author="Prabhakar, Sarah" w:date="2022-08-29T13:49:00Z">
              <w:rPr>
                <w:rFonts w:ascii="Times New Roman" w:hAnsi="Times New Roman" w:cs="Times New Roman"/>
                <w:highlight w:val="yellow"/>
              </w:rPr>
            </w:rPrChange>
          </w:rPr>
          <w:t>30</w:t>
        </w:r>
      </w:ins>
      <w:r w:rsidR="00D6224A" w:rsidRPr="009F71CD">
        <w:rPr>
          <w:rFonts w:ascii="Times New Roman" w:eastAsia="Times New Roman" w:hAnsi="Times New Roman" w:cs="Times New Roman"/>
        </w:rPr>
        <w:t xml:space="preserve">, </w:t>
      </w:r>
      <w:r w:rsidR="00A77FC0" w:rsidRPr="009F71CD">
        <w:rPr>
          <w:rFonts w:ascii="Times New Roman" w:eastAsia="Times New Roman" w:hAnsi="Times New Roman" w:cs="Times New Roman"/>
        </w:rPr>
        <w:t>202</w:t>
      </w:r>
      <w:r w:rsidR="00882512" w:rsidRPr="009F71CD">
        <w:rPr>
          <w:rFonts w:ascii="Times New Roman" w:eastAsia="Times New Roman" w:hAnsi="Times New Roman" w:cs="Times New Roman"/>
        </w:rPr>
        <w:t>2</w:t>
      </w:r>
      <w:r w:rsidR="002F400C" w:rsidRPr="009F71CD">
        <w:rPr>
          <w:rFonts w:ascii="Times New Roman" w:eastAsia="Times New Roman" w:hAnsi="Times New Roman" w:cs="Times New Roman"/>
        </w:rPr>
        <w:t xml:space="preserve"> </w:t>
      </w:r>
      <w:r w:rsidRPr="009F71CD">
        <w:rPr>
          <w:rFonts w:ascii="Times New Roman" w:hAnsi="Times New Roman" w:cs="Times New Roman"/>
        </w:rPr>
        <w:t xml:space="preserve">and continue until the position </w:t>
      </w:r>
      <w:r w:rsidR="004A3C54" w:rsidRPr="009F71CD">
        <w:rPr>
          <w:rFonts w:ascii="Times New Roman" w:hAnsi="Times New Roman" w:cs="Times New Roman"/>
        </w:rPr>
        <w:t>is</w:t>
      </w:r>
      <w:r w:rsidRPr="009F71CD">
        <w:rPr>
          <w:rFonts w:ascii="Times New Roman" w:hAnsi="Times New Roman" w:cs="Times New Roman"/>
        </w:rPr>
        <w:t xml:space="preserve"> filled. Only complete applications submitted either through GW’s online system will be considered.</w:t>
      </w:r>
    </w:p>
    <w:p w14:paraId="60A279B1" w14:textId="542358F6" w:rsidR="000E65B6" w:rsidRPr="00187C8C" w:rsidRDefault="000E65B6" w:rsidP="00A05F94">
      <w:pPr>
        <w:rPr>
          <w:rFonts w:ascii="Times New Roman" w:hAnsi="Times New Roman" w:cs="Times New Roman"/>
        </w:rPr>
      </w:pPr>
    </w:p>
    <w:p w14:paraId="6B18B127" w14:textId="7AE9BA6D" w:rsidR="000E65B6" w:rsidRPr="00187C8C" w:rsidRDefault="000E65B6" w:rsidP="00A05F94">
      <w:pPr>
        <w:rPr>
          <w:rFonts w:ascii="Times New Roman" w:hAnsi="Times New Roman" w:cs="Times New Roman"/>
        </w:rPr>
      </w:pPr>
      <w:r w:rsidRPr="00187C8C">
        <w:rPr>
          <w:rFonts w:ascii="Times New Roman" w:hAnsi="Times New Roman" w:cs="Times New Roman"/>
        </w:rPr>
        <w:t>Employment offers are contingent on the satisfactory outcome of a standard background screening.</w:t>
      </w:r>
    </w:p>
    <w:p w14:paraId="329DB108" w14:textId="77777777" w:rsidR="00A05F94" w:rsidRPr="00187C8C" w:rsidRDefault="00A05F94" w:rsidP="00A05F94">
      <w:pPr>
        <w:rPr>
          <w:rFonts w:ascii="Times New Roman" w:hAnsi="Times New Roman" w:cs="Times New Roman"/>
        </w:rPr>
      </w:pPr>
    </w:p>
    <w:p w14:paraId="78BC50CB" w14:textId="15B1580D" w:rsidR="005A30A3" w:rsidRPr="00187C8C" w:rsidRDefault="004A3C54" w:rsidP="004A3C54">
      <w:pPr>
        <w:rPr>
          <w:rFonts w:ascii="Times New Roman" w:hAnsi="Times New Roman" w:cs="Times New Roman"/>
          <w:i/>
          <w:iCs/>
        </w:rPr>
      </w:pPr>
      <w:r w:rsidRPr="004A3C54">
        <w:rPr>
          <w:rFonts w:ascii="Times New Roman" w:hAnsi="Times New Roman" w:cs="Times New Roman"/>
          <w:i/>
          <w:iCs/>
        </w:rPr>
        <w:t>The university is an Equal Opportunity/Affirmative Action employer that does not unlawfully discriminate in any of its programs or activities on the basis of race, color, religion, sex, national origin, age, disability, veteran status, sexual orientation, gender identity expression, or on any other basis prohibited by applicable law.</w:t>
      </w:r>
    </w:p>
    <w:sectPr w:rsidR="005A30A3" w:rsidRPr="00187C8C" w:rsidSect="00D519A0">
      <w:pgSz w:w="12240" w:h="15840"/>
      <w:pgMar w:top="1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Prabhakar">
    <w15:presenceInfo w15:providerId="Windows Live" w15:userId="995fc00105d14dc5"/>
  </w15:person>
  <w15:person w15:author="Prabhakar, Sarah">
    <w15:presenceInfo w15:providerId="AD" w15:userId="S-1-5-21-2551908886-1609939859-1204051493-476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F94"/>
    <w:rsid w:val="000E65B6"/>
    <w:rsid w:val="001301FC"/>
    <w:rsid w:val="00187C8C"/>
    <w:rsid w:val="001B2AE3"/>
    <w:rsid w:val="001C444A"/>
    <w:rsid w:val="0024174F"/>
    <w:rsid w:val="00261942"/>
    <w:rsid w:val="002F400C"/>
    <w:rsid w:val="003A2F8E"/>
    <w:rsid w:val="004113E0"/>
    <w:rsid w:val="00494700"/>
    <w:rsid w:val="004A3C54"/>
    <w:rsid w:val="004A74F3"/>
    <w:rsid w:val="00513D98"/>
    <w:rsid w:val="00514469"/>
    <w:rsid w:val="00514822"/>
    <w:rsid w:val="005C50B7"/>
    <w:rsid w:val="0061088F"/>
    <w:rsid w:val="00633896"/>
    <w:rsid w:val="006D233A"/>
    <w:rsid w:val="007C0E11"/>
    <w:rsid w:val="00807B57"/>
    <w:rsid w:val="00882512"/>
    <w:rsid w:val="008B2894"/>
    <w:rsid w:val="008B76E5"/>
    <w:rsid w:val="008D7331"/>
    <w:rsid w:val="00926E1D"/>
    <w:rsid w:val="009F71CD"/>
    <w:rsid w:val="00A05F94"/>
    <w:rsid w:val="00A2513C"/>
    <w:rsid w:val="00A77FC0"/>
    <w:rsid w:val="00A82AC3"/>
    <w:rsid w:val="00AB08C4"/>
    <w:rsid w:val="00AE654A"/>
    <w:rsid w:val="00AF4497"/>
    <w:rsid w:val="00B207D3"/>
    <w:rsid w:val="00B775C0"/>
    <w:rsid w:val="00B936D1"/>
    <w:rsid w:val="00BB655E"/>
    <w:rsid w:val="00C5432B"/>
    <w:rsid w:val="00C70C27"/>
    <w:rsid w:val="00CA2D89"/>
    <w:rsid w:val="00CE78E5"/>
    <w:rsid w:val="00D519A0"/>
    <w:rsid w:val="00D6224A"/>
    <w:rsid w:val="00D87055"/>
    <w:rsid w:val="00DC6EB2"/>
    <w:rsid w:val="00E92AD7"/>
    <w:rsid w:val="00E95520"/>
    <w:rsid w:val="00EB1503"/>
    <w:rsid w:val="00F538EB"/>
    <w:rsid w:val="00F81741"/>
    <w:rsid w:val="00FE076A"/>
    <w:rsid w:val="00FE0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AFF0"/>
  <w15:chartTrackingRefBased/>
  <w15:docId w15:val="{BBBD69C2-5040-EC4D-84AC-54A208B9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4F3"/>
    <w:rPr>
      <w:color w:val="0563C1" w:themeColor="hyperlink"/>
      <w:u w:val="single"/>
    </w:rPr>
  </w:style>
  <w:style w:type="paragraph" w:styleId="Revision">
    <w:name w:val="Revision"/>
    <w:hidden/>
    <w:uiPriority w:val="99"/>
    <w:semiHidden/>
    <w:rsid w:val="00FE076A"/>
  </w:style>
  <w:style w:type="character" w:styleId="UnresolvedMention">
    <w:name w:val="Unresolved Mention"/>
    <w:basedOn w:val="DefaultParagraphFont"/>
    <w:uiPriority w:val="99"/>
    <w:semiHidden/>
    <w:unhideWhenUsed/>
    <w:rsid w:val="00FE0C0E"/>
    <w:rPr>
      <w:color w:val="605E5C"/>
      <w:shd w:val="clear" w:color="auto" w:fill="E1DFDD"/>
    </w:rPr>
  </w:style>
  <w:style w:type="character" w:styleId="CommentReference">
    <w:name w:val="annotation reference"/>
    <w:basedOn w:val="DefaultParagraphFont"/>
    <w:uiPriority w:val="99"/>
    <w:semiHidden/>
    <w:unhideWhenUsed/>
    <w:rsid w:val="001C444A"/>
    <w:rPr>
      <w:sz w:val="16"/>
      <w:szCs w:val="16"/>
    </w:rPr>
  </w:style>
  <w:style w:type="paragraph" w:styleId="CommentText">
    <w:name w:val="annotation text"/>
    <w:basedOn w:val="Normal"/>
    <w:link w:val="CommentTextChar"/>
    <w:uiPriority w:val="99"/>
    <w:semiHidden/>
    <w:unhideWhenUsed/>
    <w:rsid w:val="001C444A"/>
    <w:rPr>
      <w:sz w:val="20"/>
      <w:szCs w:val="20"/>
    </w:rPr>
  </w:style>
  <w:style w:type="character" w:customStyle="1" w:styleId="CommentTextChar">
    <w:name w:val="Comment Text Char"/>
    <w:basedOn w:val="DefaultParagraphFont"/>
    <w:link w:val="CommentText"/>
    <w:uiPriority w:val="99"/>
    <w:semiHidden/>
    <w:rsid w:val="001C444A"/>
    <w:rPr>
      <w:sz w:val="20"/>
      <w:szCs w:val="20"/>
    </w:rPr>
  </w:style>
  <w:style w:type="paragraph" w:styleId="CommentSubject">
    <w:name w:val="annotation subject"/>
    <w:basedOn w:val="CommentText"/>
    <w:next w:val="CommentText"/>
    <w:link w:val="CommentSubjectChar"/>
    <w:uiPriority w:val="99"/>
    <w:semiHidden/>
    <w:unhideWhenUsed/>
    <w:rsid w:val="001C444A"/>
    <w:rPr>
      <w:b/>
      <w:bCs/>
    </w:rPr>
  </w:style>
  <w:style w:type="character" w:customStyle="1" w:styleId="CommentSubjectChar">
    <w:name w:val="Comment Subject Char"/>
    <w:basedOn w:val="CommentTextChar"/>
    <w:link w:val="CommentSubject"/>
    <w:uiPriority w:val="99"/>
    <w:semiHidden/>
    <w:rsid w:val="001C444A"/>
    <w:rPr>
      <w:b/>
      <w:bCs/>
      <w:sz w:val="20"/>
      <w:szCs w:val="20"/>
    </w:rPr>
  </w:style>
  <w:style w:type="character" w:styleId="FollowedHyperlink">
    <w:name w:val="FollowedHyperlink"/>
    <w:basedOn w:val="DefaultParagraphFont"/>
    <w:uiPriority w:val="99"/>
    <w:semiHidden/>
    <w:unhideWhenUsed/>
    <w:rsid w:val="00AE65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70054">
      <w:bodyDiv w:val="1"/>
      <w:marLeft w:val="0"/>
      <w:marRight w:val="0"/>
      <w:marTop w:val="0"/>
      <w:marBottom w:val="0"/>
      <w:divBdr>
        <w:top w:val="none" w:sz="0" w:space="0" w:color="auto"/>
        <w:left w:val="none" w:sz="0" w:space="0" w:color="auto"/>
        <w:bottom w:val="none" w:sz="0" w:space="0" w:color="auto"/>
        <w:right w:val="none" w:sz="0" w:space="0" w:color="auto"/>
      </w:divBdr>
    </w:div>
    <w:div w:id="405608854">
      <w:bodyDiv w:val="1"/>
      <w:marLeft w:val="0"/>
      <w:marRight w:val="0"/>
      <w:marTop w:val="0"/>
      <w:marBottom w:val="0"/>
      <w:divBdr>
        <w:top w:val="none" w:sz="0" w:space="0" w:color="auto"/>
        <w:left w:val="none" w:sz="0" w:space="0" w:color="auto"/>
        <w:bottom w:val="none" w:sz="0" w:space="0" w:color="auto"/>
        <w:right w:val="none" w:sz="0" w:space="0" w:color="auto"/>
      </w:divBdr>
    </w:div>
    <w:div w:id="405958213">
      <w:bodyDiv w:val="1"/>
      <w:marLeft w:val="0"/>
      <w:marRight w:val="0"/>
      <w:marTop w:val="0"/>
      <w:marBottom w:val="0"/>
      <w:divBdr>
        <w:top w:val="none" w:sz="0" w:space="0" w:color="auto"/>
        <w:left w:val="none" w:sz="0" w:space="0" w:color="auto"/>
        <w:bottom w:val="none" w:sz="0" w:space="0" w:color="auto"/>
        <w:right w:val="none" w:sz="0" w:space="0" w:color="auto"/>
      </w:divBdr>
    </w:div>
    <w:div w:id="704794366">
      <w:bodyDiv w:val="1"/>
      <w:marLeft w:val="0"/>
      <w:marRight w:val="0"/>
      <w:marTop w:val="0"/>
      <w:marBottom w:val="0"/>
      <w:divBdr>
        <w:top w:val="none" w:sz="0" w:space="0" w:color="auto"/>
        <w:left w:val="none" w:sz="0" w:space="0" w:color="auto"/>
        <w:bottom w:val="none" w:sz="0" w:space="0" w:color="auto"/>
        <w:right w:val="none" w:sz="0" w:space="0" w:color="auto"/>
      </w:divBdr>
    </w:div>
    <w:div w:id="735398278">
      <w:bodyDiv w:val="1"/>
      <w:marLeft w:val="0"/>
      <w:marRight w:val="0"/>
      <w:marTop w:val="0"/>
      <w:marBottom w:val="0"/>
      <w:divBdr>
        <w:top w:val="none" w:sz="0" w:space="0" w:color="auto"/>
        <w:left w:val="none" w:sz="0" w:space="0" w:color="auto"/>
        <w:bottom w:val="none" w:sz="0" w:space="0" w:color="auto"/>
        <w:right w:val="none" w:sz="0" w:space="0" w:color="auto"/>
      </w:divBdr>
    </w:div>
    <w:div w:id="748117824">
      <w:bodyDiv w:val="1"/>
      <w:marLeft w:val="0"/>
      <w:marRight w:val="0"/>
      <w:marTop w:val="0"/>
      <w:marBottom w:val="0"/>
      <w:divBdr>
        <w:top w:val="none" w:sz="0" w:space="0" w:color="auto"/>
        <w:left w:val="none" w:sz="0" w:space="0" w:color="auto"/>
        <w:bottom w:val="none" w:sz="0" w:space="0" w:color="auto"/>
        <w:right w:val="none" w:sz="0" w:space="0" w:color="auto"/>
      </w:divBdr>
    </w:div>
    <w:div w:id="878473177">
      <w:bodyDiv w:val="1"/>
      <w:marLeft w:val="0"/>
      <w:marRight w:val="0"/>
      <w:marTop w:val="0"/>
      <w:marBottom w:val="0"/>
      <w:divBdr>
        <w:top w:val="none" w:sz="0" w:space="0" w:color="auto"/>
        <w:left w:val="none" w:sz="0" w:space="0" w:color="auto"/>
        <w:bottom w:val="none" w:sz="0" w:space="0" w:color="auto"/>
        <w:right w:val="none" w:sz="0" w:space="0" w:color="auto"/>
      </w:divBdr>
      <w:divsChild>
        <w:div w:id="1382898122">
          <w:marLeft w:val="0"/>
          <w:marRight w:val="0"/>
          <w:marTop w:val="0"/>
          <w:marBottom w:val="0"/>
          <w:divBdr>
            <w:top w:val="none" w:sz="0" w:space="0" w:color="auto"/>
            <w:left w:val="none" w:sz="0" w:space="0" w:color="auto"/>
            <w:bottom w:val="none" w:sz="0" w:space="0" w:color="auto"/>
            <w:right w:val="none" w:sz="0" w:space="0" w:color="auto"/>
          </w:divBdr>
        </w:div>
      </w:divsChild>
    </w:div>
    <w:div w:id="902981773">
      <w:bodyDiv w:val="1"/>
      <w:marLeft w:val="0"/>
      <w:marRight w:val="0"/>
      <w:marTop w:val="0"/>
      <w:marBottom w:val="0"/>
      <w:divBdr>
        <w:top w:val="none" w:sz="0" w:space="0" w:color="auto"/>
        <w:left w:val="none" w:sz="0" w:space="0" w:color="auto"/>
        <w:bottom w:val="none" w:sz="0" w:space="0" w:color="auto"/>
        <w:right w:val="none" w:sz="0" w:space="0" w:color="auto"/>
      </w:divBdr>
      <w:divsChild>
        <w:div w:id="1380789209">
          <w:blockQuote w:val="1"/>
          <w:marLeft w:val="96"/>
          <w:marRight w:val="0"/>
          <w:marTop w:val="0"/>
          <w:marBottom w:val="0"/>
          <w:divBdr>
            <w:top w:val="none" w:sz="0" w:space="0" w:color="auto"/>
            <w:left w:val="single" w:sz="6" w:space="6" w:color="CCCCCC"/>
            <w:bottom w:val="none" w:sz="0" w:space="0" w:color="auto"/>
            <w:right w:val="none" w:sz="0" w:space="0" w:color="auto"/>
          </w:divBdr>
        </w:div>
        <w:div w:id="1037196162">
          <w:marLeft w:val="0"/>
          <w:marRight w:val="0"/>
          <w:marTop w:val="0"/>
          <w:marBottom w:val="0"/>
          <w:divBdr>
            <w:top w:val="none" w:sz="0" w:space="0" w:color="auto"/>
            <w:left w:val="none" w:sz="0" w:space="0" w:color="auto"/>
            <w:bottom w:val="none" w:sz="0" w:space="0" w:color="auto"/>
            <w:right w:val="none" w:sz="0" w:space="0" w:color="auto"/>
          </w:divBdr>
        </w:div>
      </w:divsChild>
    </w:div>
    <w:div w:id="942346161">
      <w:bodyDiv w:val="1"/>
      <w:marLeft w:val="0"/>
      <w:marRight w:val="0"/>
      <w:marTop w:val="0"/>
      <w:marBottom w:val="0"/>
      <w:divBdr>
        <w:top w:val="none" w:sz="0" w:space="0" w:color="auto"/>
        <w:left w:val="none" w:sz="0" w:space="0" w:color="auto"/>
        <w:bottom w:val="none" w:sz="0" w:space="0" w:color="auto"/>
        <w:right w:val="none" w:sz="0" w:space="0" w:color="auto"/>
      </w:divBdr>
      <w:divsChild>
        <w:div w:id="281882181">
          <w:blockQuote w:val="1"/>
          <w:marLeft w:val="96"/>
          <w:marRight w:val="0"/>
          <w:marTop w:val="0"/>
          <w:marBottom w:val="0"/>
          <w:divBdr>
            <w:top w:val="none" w:sz="0" w:space="0" w:color="auto"/>
            <w:left w:val="single" w:sz="6" w:space="6" w:color="CCCCCC"/>
            <w:bottom w:val="none" w:sz="0" w:space="0" w:color="auto"/>
            <w:right w:val="none" w:sz="0" w:space="0" w:color="auto"/>
          </w:divBdr>
        </w:div>
        <w:div w:id="802846720">
          <w:marLeft w:val="0"/>
          <w:marRight w:val="0"/>
          <w:marTop w:val="0"/>
          <w:marBottom w:val="0"/>
          <w:divBdr>
            <w:top w:val="none" w:sz="0" w:space="0" w:color="auto"/>
            <w:left w:val="none" w:sz="0" w:space="0" w:color="auto"/>
            <w:bottom w:val="none" w:sz="0" w:space="0" w:color="auto"/>
            <w:right w:val="none" w:sz="0" w:space="0" w:color="auto"/>
          </w:divBdr>
        </w:div>
      </w:divsChild>
    </w:div>
    <w:div w:id="999886292">
      <w:bodyDiv w:val="1"/>
      <w:marLeft w:val="0"/>
      <w:marRight w:val="0"/>
      <w:marTop w:val="0"/>
      <w:marBottom w:val="0"/>
      <w:divBdr>
        <w:top w:val="none" w:sz="0" w:space="0" w:color="auto"/>
        <w:left w:val="none" w:sz="0" w:space="0" w:color="auto"/>
        <w:bottom w:val="none" w:sz="0" w:space="0" w:color="auto"/>
        <w:right w:val="none" w:sz="0" w:space="0" w:color="auto"/>
      </w:divBdr>
    </w:div>
    <w:div w:id="1136026706">
      <w:bodyDiv w:val="1"/>
      <w:marLeft w:val="0"/>
      <w:marRight w:val="0"/>
      <w:marTop w:val="0"/>
      <w:marBottom w:val="0"/>
      <w:divBdr>
        <w:top w:val="none" w:sz="0" w:space="0" w:color="auto"/>
        <w:left w:val="none" w:sz="0" w:space="0" w:color="auto"/>
        <w:bottom w:val="none" w:sz="0" w:space="0" w:color="auto"/>
        <w:right w:val="none" w:sz="0" w:space="0" w:color="auto"/>
      </w:divBdr>
    </w:div>
    <w:div w:id="155249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3BEED-B745-4AB8-A953-7471A4991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Prabhakar</dc:creator>
  <cp:keywords/>
  <dc:description/>
  <cp:lastModifiedBy>Sarah Prabhakar</cp:lastModifiedBy>
  <cp:revision>3</cp:revision>
  <dcterms:created xsi:type="dcterms:W3CDTF">2022-08-29T17:50:00Z</dcterms:created>
  <dcterms:modified xsi:type="dcterms:W3CDTF">2022-09-01T02:45:00Z</dcterms:modified>
</cp:coreProperties>
</file>